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8000" w14:textId="2CA7E798" w:rsidR="00E63F9D" w:rsidRDefault="00636673" w:rsidP="00C334B6">
      <w:pPr>
        <w:rPr>
          <w:rFonts w:cs="Times New Roman"/>
          <w:b/>
          <w:sz w:val="28"/>
        </w:rPr>
      </w:pPr>
      <w:ins w:id="0" w:author="Melissa Chapman" w:date="2024-05-02T12:54:00Z">
        <w:r>
          <w:rPr>
            <w:rFonts w:asciiTheme="minorHAnsi" w:hAnsiTheme="minorHAnsi"/>
            <w:b/>
            <w:noProof/>
            <w:sz w:val="32"/>
          </w:rPr>
          <w:object w:dxaOrig="1440" w:dyaOrig="1440" w14:anchorId="03892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 black and white logo&#13;&#13;&#10;&#13;&#13;&#10;Description automatically generated" style="position:absolute;margin-left:-1.5pt;margin-top:3.2pt;width:84.2pt;height:66.85pt;z-index:251661312;visibility:visible;mso-wrap-edited:f;mso-width-percent:0;mso-height-percent:0;mso-width-percent:0;mso-height-percent:0" fillcolor="window">
              <v:imagedata r:id="rId10" o:title=""/>
              <w10:wrap type="square"/>
            </v:shape>
            <o:OLEObject Type="Embed" ProgID="Word.Picture.8" ShapeID="_x0000_s2050" DrawAspect="Content" ObjectID="_1777101868" r:id="rId11"/>
          </w:object>
        </w:r>
      </w:ins>
      <w:r w:rsidR="00404185" w:rsidRPr="00C334B6">
        <w:rPr>
          <w:rFonts w:cs="Times New Roman"/>
          <w:b/>
          <w:sz w:val="28"/>
        </w:rPr>
        <w:t>In the High Court of Justice</w:t>
      </w:r>
    </w:p>
    <w:p w14:paraId="0689FE07" w14:textId="46272907" w:rsidR="00E63F9D" w:rsidRDefault="00404185" w:rsidP="00C334B6">
      <w:pPr>
        <w:rPr>
          <w:rFonts w:cs="Times New Roman"/>
          <w:b/>
          <w:sz w:val="28"/>
        </w:rPr>
      </w:pPr>
      <w:r w:rsidRPr="00C334B6">
        <w:rPr>
          <w:rFonts w:cs="Times New Roman"/>
          <w:b/>
          <w:sz w:val="28"/>
        </w:rPr>
        <w:t>Family Division</w:t>
      </w:r>
    </w:p>
    <w:p w14:paraId="09E2E27D" w14:textId="675DC862" w:rsidR="00404185" w:rsidRPr="00F1582F" w:rsidRDefault="00404185" w:rsidP="00C334B6">
      <w:pPr>
        <w:rPr>
          <w:rFonts w:cs="Times New Roman"/>
          <w:b/>
          <w:sz w:val="28"/>
        </w:rPr>
      </w:pPr>
      <w:r w:rsidRPr="00C334B6">
        <w:rPr>
          <w:rFonts w:cs="Times New Roman"/>
          <w:b/>
          <w:color w:val="000000" w:themeColor="text1"/>
          <w:sz w:val="28"/>
        </w:rPr>
        <w:t xml:space="preserve">Sitting at </w:t>
      </w:r>
      <w:r w:rsidRPr="00C334B6">
        <w:rPr>
          <w:rFonts w:cs="Times New Roman"/>
          <w:b/>
          <w:color w:val="FF0000"/>
          <w:sz w:val="28"/>
        </w:rPr>
        <w:t xml:space="preserve">[the Royal Courts of Justice] / </w:t>
      </w:r>
      <w:r w:rsidRPr="00C334B6">
        <w:rPr>
          <w:rFonts w:cs="Times New Roman"/>
          <w:b/>
          <w:color w:val="FF0000"/>
          <w:sz w:val="28"/>
        </w:rPr>
        <w:br/>
        <w:t>[[</w:t>
      </w:r>
      <w:r w:rsidRPr="00C334B6">
        <w:rPr>
          <w:rFonts w:cs="Times New Roman"/>
          <w:b/>
          <w:i/>
          <w:color w:val="FF0000"/>
          <w:sz w:val="28"/>
        </w:rPr>
        <w:t>name</w:t>
      </w:r>
      <w:r w:rsidRPr="00C334B6">
        <w:rPr>
          <w:rFonts w:cs="Times New Roman"/>
          <w:b/>
          <w:iCs/>
          <w:color w:val="FF0000"/>
          <w:sz w:val="28"/>
        </w:rPr>
        <w:t>]</w:t>
      </w:r>
      <w:r w:rsidRPr="00C334B6">
        <w:rPr>
          <w:rFonts w:cs="Times New Roman"/>
          <w:b/>
          <w:i/>
          <w:color w:val="FF0000"/>
          <w:sz w:val="28"/>
        </w:rPr>
        <w:t xml:space="preserve"> </w:t>
      </w:r>
      <w:r w:rsidRPr="00C334B6">
        <w:rPr>
          <w:rFonts w:cs="Times New Roman"/>
          <w:b/>
          <w:iCs/>
          <w:color w:val="FF0000"/>
          <w:sz w:val="28"/>
        </w:rPr>
        <w:t>District Registry</w:t>
      </w:r>
      <w:r w:rsidRPr="00C334B6">
        <w:rPr>
          <w:rFonts w:cs="Times New Roman"/>
          <w:b/>
          <w:color w:val="FF0000"/>
          <w:sz w:val="28"/>
        </w:rPr>
        <w:t>]</w:t>
      </w:r>
      <w:r w:rsidRPr="00C334B6">
        <w:rPr>
          <w:rFonts w:cs="Times New Roman"/>
          <w:b/>
          <w:color w:val="FF0000"/>
          <w:sz w:val="28"/>
        </w:rPr>
        <w:tab/>
      </w:r>
      <w:r w:rsidRPr="00C334B6">
        <w:rPr>
          <w:rFonts w:cs="Times New Roman"/>
          <w:b/>
          <w:color w:val="FF0000"/>
          <w:sz w:val="28"/>
        </w:rPr>
        <w:tab/>
      </w:r>
      <w:r w:rsidRPr="00C334B6">
        <w:rPr>
          <w:rFonts w:cs="Times New Roman"/>
          <w:b/>
          <w:sz w:val="28"/>
        </w:rPr>
        <w:t xml:space="preserve">Case No: </w:t>
      </w:r>
      <w:r w:rsidRPr="00C334B6">
        <w:rPr>
          <w:rFonts w:cs="Times New Roman"/>
          <w:b/>
          <w:color w:val="FF0000"/>
          <w:sz w:val="28"/>
        </w:rPr>
        <w:t>[</w:t>
      </w:r>
      <w:r w:rsidRPr="00C334B6">
        <w:rPr>
          <w:rFonts w:cs="Times New Roman"/>
          <w:b/>
          <w:i/>
          <w:color w:val="FF0000"/>
          <w:sz w:val="28"/>
        </w:rPr>
        <w:t>Case number</w:t>
      </w:r>
      <w:r w:rsidRPr="00C334B6">
        <w:rPr>
          <w:rFonts w:cs="Times New Roman"/>
          <w:b/>
          <w:color w:val="FF0000"/>
          <w:sz w:val="28"/>
        </w:rPr>
        <w:t>]</w:t>
      </w:r>
    </w:p>
    <w:p w14:paraId="7C555138" w14:textId="77777777" w:rsidR="00E14808" w:rsidRPr="006C024C" w:rsidRDefault="00E14808" w:rsidP="00F1582F">
      <w:pPr>
        <w:rPr>
          <w:bCs/>
          <w:u w:val="single"/>
        </w:rPr>
      </w:pPr>
    </w:p>
    <w:p w14:paraId="28CDE217" w14:textId="77777777" w:rsidR="00E14808" w:rsidRDefault="00E14808" w:rsidP="00882871"/>
    <w:p w14:paraId="6D0FCB8B" w14:textId="77777777" w:rsidR="00882871" w:rsidRDefault="00882871" w:rsidP="00882871"/>
    <w:p w14:paraId="3DCE38FA" w14:textId="77777777" w:rsidR="00882871" w:rsidRPr="006C024C" w:rsidRDefault="00882871" w:rsidP="00F1582F"/>
    <w:p w14:paraId="3A44EBFE" w14:textId="7A56B3A7" w:rsidR="00CB1390" w:rsidRPr="00F1582F" w:rsidRDefault="00F328B4" w:rsidP="00F1582F">
      <w:pPr>
        <w:rPr>
          <w:b/>
          <w:bCs/>
        </w:rPr>
      </w:pPr>
      <w:r w:rsidRPr="00F1582F">
        <w:rPr>
          <w:b/>
          <w:bCs/>
        </w:rPr>
        <w:t>The Presumption of Death Act 2013</w:t>
      </w:r>
    </w:p>
    <w:p w14:paraId="155F698A" w14:textId="77777777" w:rsidR="008E69E9" w:rsidRDefault="008E69E9" w:rsidP="00F1582F"/>
    <w:p w14:paraId="6F59F4C8" w14:textId="332B1ABB" w:rsidR="00E14808" w:rsidRPr="00F1582F" w:rsidRDefault="00CB1390" w:rsidP="00F1582F">
      <w:pPr>
        <w:rPr>
          <w:b/>
          <w:bCs/>
          <w:color w:val="FF0000"/>
        </w:rPr>
      </w:pPr>
      <w:r w:rsidRPr="00F1582F">
        <w:rPr>
          <w:b/>
          <w:bCs/>
        </w:rPr>
        <w:t>IN THE MATT</w:t>
      </w:r>
      <w:r w:rsidR="006547CF" w:rsidRPr="00F1582F">
        <w:rPr>
          <w:b/>
          <w:bCs/>
        </w:rPr>
        <w:t>E</w:t>
      </w:r>
      <w:r w:rsidRPr="00F1582F">
        <w:rPr>
          <w:b/>
          <w:bCs/>
        </w:rPr>
        <w:t>R OF AN APPLICATION FOR A DECLARATION OF THE</w:t>
      </w:r>
      <w:r w:rsidR="006C024C" w:rsidRPr="00F1582F">
        <w:rPr>
          <w:b/>
          <w:bCs/>
        </w:rPr>
        <w:t xml:space="preserve"> </w:t>
      </w:r>
      <w:r w:rsidRPr="00F1582F">
        <w:rPr>
          <w:b/>
          <w:bCs/>
        </w:rPr>
        <w:t xml:space="preserve">PRESUMED DEATH OF </w:t>
      </w:r>
      <w:bookmarkStart w:id="1" w:name="_Hlk165453630"/>
      <w:r w:rsidR="00E14808" w:rsidRPr="00F1582F">
        <w:rPr>
          <w:b/>
          <w:bCs/>
          <w:color w:val="FF0000"/>
        </w:rPr>
        <w:t>[</w:t>
      </w:r>
      <w:r w:rsidR="00F328B4" w:rsidRPr="00F1582F">
        <w:rPr>
          <w:b/>
          <w:bCs/>
          <w:i/>
          <w:iCs/>
          <w:color w:val="FF0000"/>
        </w:rPr>
        <w:t>NAME</w:t>
      </w:r>
      <w:r w:rsidR="002B1C69" w:rsidRPr="00F1582F">
        <w:rPr>
          <w:b/>
          <w:bCs/>
          <w:i/>
          <w:iCs/>
          <w:color w:val="FF0000"/>
        </w:rPr>
        <w:t xml:space="preserve"> </w:t>
      </w:r>
      <w:r w:rsidR="008E69E9" w:rsidRPr="00F1582F">
        <w:rPr>
          <w:b/>
          <w:bCs/>
          <w:i/>
          <w:iCs/>
          <w:color w:val="FF0000"/>
        </w:rPr>
        <w:t xml:space="preserve">OF </w:t>
      </w:r>
      <w:r w:rsidR="002B1C69" w:rsidRPr="00F1582F">
        <w:rPr>
          <w:b/>
          <w:bCs/>
          <w:i/>
          <w:iCs/>
          <w:color w:val="FF0000"/>
        </w:rPr>
        <w:t xml:space="preserve">PERSON </w:t>
      </w:r>
      <w:r w:rsidR="008E69E9" w:rsidRPr="00F1582F">
        <w:rPr>
          <w:b/>
          <w:bCs/>
          <w:i/>
          <w:iCs/>
          <w:color w:val="FF0000"/>
        </w:rPr>
        <w:t>P</w:t>
      </w:r>
      <w:r w:rsidR="002B1C69" w:rsidRPr="00F1582F">
        <w:rPr>
          <w:b/>
          <w:bCs/>
          <w:i/>
          <w:iCs/>
          <w:color w:val="FF0000"/>
        </w:rPr>
        <w:t>RESUMED DEAD</w:t>
      </w:r>
      <w:r w:rsidR="00F328B4" w:rsidRPr="00F1582F">
        <w:rPr>
          <w:b/>
          <w:bCs/>
          <w:color w:val="FF0000"/>
        </w:rPr>
        <w:t>]</w:t>
      </w:r>
      <w:r w:rsidR="00F328B4" w:rsidRPr="00F1582F">
        <w:rPr>
          <w:b/>
          <w:bCs/>
        </w:rPr>
        <w:t>,</w:t>
      </w:r>
      <w:r w:rsidR="00F328B4" w:rsidRPr="00F1582F">
        <w:rPr>
          <w:b/>
          <w:bCs/>
          <w:color w:val="FF0000"/>
        </w:rPr>
        <w:t xml:space="preserve"> </w:t>
      </w:r>
      <w:r w:rsidR="00F328B4" w:rsidRPr="00F1582F">
        <w:rPr>
          <w:b/>
          <w:bCs/>
        </w:rPr>
        <w:t>A</w:t>
      </w:r>
      <w:r w:rsidR="00F328B4" w:rsidRPr="00F1582F">
        <w:rPr>
          <w:b/>
          <w:bCs/>
          <w:color w:val="FF0000"/>
        </w:rPr>
        <w:t xml:space="preserve"> [MAN] / [WOMAN]</w:t>
      </w:r>
      <w:r w:rsidR="00F328B4" w:rsidRPr="00F1582F">
        <w:rPr>
          <w:b/>
          <w:bCs/>
        </w:rPr>
        <w:t>,</w:t>
      </w:r>
      <w:r w:rsidR="00F328B4" w:rsidRPr="00F1582F">
        <w:rPr>
          <w:b/>
          <w:bCs/>
          <w:color w:val="FF0000"/>
        </w:rPr>
        <w:t xml:space="preserve"> </w:t>
      </w:r>
      <w:r w:rsidR="00F328B4" w:rsidRPr="00F1582F">
        <w:rPr>
          <w:b/>
          <w:bCs/>
        </w:rPr>
        <w:t>BORN ON</w:t>
      </w:r>
      <w:r w:rsidR="00F328B4" w:rsidRPr="00F1582F">
        <w:rPr>
          <w:b/>
          <w:bCs/>
          <w:color w:val="FF0000"/>
        </w:rPr>
        <w:t xml:space="preserve"> [</w:t>
      </w:r>
      <w:r w:rsidR="008850F7" w:rsidRPr="00F1582F">
        <w:rPr>
          <w:b/>
          <w:bCs/>
          <w:i/>
          <w:iCs/>
          <w:color w:val="FF0000"/>
        </w:rPr>
        <w:t>DATE</w:t>
      </w:r>
      <w:r w:rsidR="00F328B4" w:rsidRPr="00F1582F">
        <w:rPr>
          <w:b/>
          <w:bCs/>
          <w:color w:val="FF0000"/>
        </w:rPr>
        <w:t>]</w:t>
      </w:r>
    </w:p>
    <w:bookmarkEnd w:id="1"/>
    <w:p w14:paraId="5E82C329" w14:textId="77777777" w:rsidR="008850F7" w:rsidRPr="006C024C" w:rsidRDefault="008850F7" w:rsidP="00F1582F"/>
    <w:p w14:paraId="5415C5C0" w14:textId="7C434DF6" w:rsidR="00317D10" w:rsidRPr="006C024C" w:rsidRDefault="008F5E12" w:rsidP="00AA0C14">
      <w:pPr>
        <w:rPr>
          <w:rFonts w:cs="Times New Roman"/>
          <w:szCs w:val="24"/>
        </w:rPr>
      </w:pPr>
      <w:r w:rsidRPr="006C024C">
        <w:rPr>
          <w:rFonts w:cs="Times New Roman"/>
          <w:szCs w:val="24"/>
        </w:rPr>
        <w:t xml:space="preserve">Before the </w:t>
      </w:r>
      <w:r w:rsidR="00E14808" w:rsidRPr="00F1582F">
        <w:rPr>
          <w:rFonts w:cs="Times New Roman"/>
          <w:color w:val="FF0000"/>
          <w:szCs w:val="24"/>
        </w:rPr>
        <w:t>[</w:t>
      </w:r>
      <w:r w:rsidR="00E14808" w:rsidRPr="00F1582F">
        <w:rPr>
          <w:rFonts w:cs="Times New Roman"/>
          <w:i/>
          <w:iCs/>
          <w:color w:val="FF0000"/>
          <w:szCs w:val="24"/>
        </w:rPr>
        <w:t>name of judge</w:t>
      </w:r>
      <w:r w:rsidR="00E14808" w:rsidRPr="00F1582F">
        <w:rPr>
          <w:rFonts w:cs="Times New Roman"/>
          <w:color w:val="FF0000"/>
          <w:szCs w:val="24"/>
        </w:rPr>
        <w:t>]</w:t>
      </w:r>
      <w:r w:rsidR="00E14808" w:rsidRPr="006C024C">
        <w:rPr>
          <w:rFonts w:cs="Times New Roman"/>
          <w:color w:val="FF0000"/>
          <w:szCs w:val="24"/>
        </w:rPr>
        <w:t xml:space="preserve"> </w:t>
      </w:r>
      <w:r w:rsidRPr="006C024C">
        <w:rPr>
          <w:rFonts w:cs="Times New Roman"/>
          <w:szCs w:val="24"/>
        </w:rPr>
        <w:t>sitting in private at the Royal Courts of Justice, Strand, London WC2A 2LL</w:t>
      </w:r>
      <w:r w:rsidR="00BF0E5C" w:rsidRPr="006C024C">
        <w:rPr>
          <w:rFonts w:cs="Times New Roman"/>
          <w:szCs w:val="24"/>
        </w:rPr>
        <w:t xml:space="preserve"> on</w:t>
      </w:r>
      <w:r w:rsidR="00F328B4">
        <w:rPr>
          <w:rFonts w:cs="Times New Roman"/>
          <w:szCs w:val="24"/>
        </w:rPr>
        <w:t xml:space="preserve"> </w:t>
      </w:r>
      <w:r w:rsidR="00F328B4" w:rsidRPr="005A3E82">
        <w:rPr>
          <w:rFonts w:cs="Times New Roman"/>
          <w:color w:val="FF0000"/>
          <w:szCs w:val="24"/>
        </w:rPr>
        <w:t>[</w:t>
      </w:r>
      <w:r w:rsidR="00F328B4">
        <w:rPr>
          <w:rFonts w:cs="Times New Roman"/>
          <w:i/>
          <w:iCs/>
          <w:color w:val="FF0000"/>
          <w:szCs w:val="24"/>
        </w:rPr>
        <w:t>date</w:t>
      </w:r>
      <w:r w:rsidR="00F328B4" w:rsidRPr="005A3E82">
        <w:rPr>
          <w:rFonts w:cs="Times New Roman"/>
          <w:color w:val="FF0000"/>
          <w:szCs w:val="24"/>
        </w:rPr>
        <w:t>]</w:t>
      </w:r>
    </w:p>
    <w:p w14:paraId="21A80C1A" w14:textId="77777777" w:rsidR="00F328B4" w:rsidRDefault="00F328B4" w:rsidP="00F1582F"/>
    <w:p w14:paraId="498BEE82" w14:textId="502D8A21" w:rsidR="00F328B4" w:rsidRPr="006C024C" w:rsidRDefault="0054114E" w:rsidP="00F1582F">
      <w:pPr>
        <w:rPr>
          <w:rFonts w:cs="Times New Roman"/>
          <w:b/>
          <w:bCs/>
          <w:szCs w:val="24"/>
        </w:rPr>
      </w:pPr>
      <w:r w:rsidRPr="006C024C">
        <w:rPr>
          <w:rFonts w:cs="Times New Roman"/>
          <w:b/>
          <w:bCs/>
          <w:szCs w:val="24"/>
        </w:rPr>
        <w:t>T</w:t>
      </w:r>
      <w:r w:rsidR="00F328B4">
        <w:rPr>
          <w:rFonts w:cs="Times New Roman"/>
          <w:b/>
          <w:bCs/>
          <w:szCs w:val="24"/>
        </w:rPr>
        <w:t>he parties</w:t>
      </w:r>
    </w:p>
    <w:p w14:paraId="67F1764C" w14:textId="3B3DB683" w:rsidR="00E14808" w:rsidRPr="00F1582F" w:rsidRDefault="00E14808" w:rsidP="00F1582F">
      <w:pPr>
        <w:rPr>
          <w:rFonts w:cs="Times New Roman"/>
          <w:color w:val="FF0000"/>
          <w:szCs w:val="24"/>
        </w:rPr>
      </w:pPr>
      <w:r w:rsidRPr="00C334B6">
        <w:rPr>
          <w:rFonts w:cs="Times New Roman"/>
          <w:szCs w:val="24"/>
        </w:rPr>
        <w:t xml:space="preserve">The </w:t>
      </w:r>
      <w:r w:rsidR="00F328B4" w:rsidRPr="00C334B6">
        <w:rPr>
          <w:rFonts w:cs="Times New Roman"/>
          <w:szCs w:val="24"/>
        </w:rPr>
        <w:t xml:space="preserve">applicant is </w:t>
      </w:r>
      <w:r w:rsidRPr="00F1582F">
        <w:rPr>
          <w:rFonts w:cs="Times New Roman"/>
          <w:color w:val="FF0000"/>
          <w:szCs w:val="24"/>
        </w:rPr>
        <w:t>[</w:t>
      </w:r>
      <w:r w:rsidR="002B1C69" w:rsidRPr="00F1582F">
        <w:rPr>
          <w:rFonts w:cs="Times New Roman"/>
          <w:i/>
          <w:iCs/>
          <w:color w:val="FF0000"/>
          <w:szCs w:val="24"/>
        </w:rPr>
        <w:t>applicant</w:t>
      </w:r>
      <w:r w:rsidRPr="00F1582F">
        <w:rPr>
          <w:rFonts w:cs="Times New Roman"/>
          <w:i/>
          <w:iCs/>
          <w:color w:val="FF0000"/>
          <w:szCs w:val="24"/>
        </w:rPr>
        <w:t xml:space="preserve"> name</w:t>
      </w:r>
      <w:r w:rsidRPr="00F1582F">
        <w:rPr>
          <w:rFonts w:cs="Times New Roman"/>
          <w:color w:val="FF0000"/>
          <w:szCs w:val="24"/>
        </w:rPr>
        <w:t>]</w:t>
      </w:r>
      <w:r w:rsidRPr="00F1582F">
        <w:rPr>
          <w:rFonts w:cs="Times New Roman"/>
          <w:i/>
          <w:iCs/>
          <w:color w:val="000000" w:themeColor="text1"/>
          <w:szCs w:val="24"/>
        </w:rPr>
        <w:t>,</w:t>
      </w:r>
      <w:r w:rsidRPr="00F1582F">
        <w:rPr>
          <w:rFonts w:cs="Times New Roman"/>
          <w:color w:val="FF0000"/>
          <w:szCs w:val="24"/>
        </w:rPr>
        <w:t xml:space="preserve"> </w:t>
      </w:r>
      <w:r w:rsidR="00846803" w:rsidRPr="00C334B6">
        <w:rPr>
          <w:rFonts w:cs="Times New Roman"/>
          <w:szCs w:val="24"/>
        </w:rPr>
        <w:t xml:space="preserve">the </w:t>
      </w:r>
      <w:r w:rsidRPr="00F1582F">
        <w:rPr>
          <w:rFonts w:cs="Times New Roman"/>
          <w:color w:val="FF0000"/>
          <w:szCs w:val="24"/>
        </w:rPr>
        <w:t>[</w:t>
      </w:r>
      <w:r w:rsidRPr="00F1582F">
        <w:rPr>
          <w:rFonts w:cs="Times New Roman"/>
          <w:i/>
          <w:iCs/>
          <w:color w:val="FF0000"/>
          <w:szCs w:val="24"/>
        </w:rPr>
        <w:t>relationship to defendant</w:t>
      </w:r>
      <w:r w:rsidR="00F328B4" w:rsidRPr="00F1582F">
        <w:rPr>
          <w:rFonts w:cs="Times New Roman"/>
          <w:color w:val="FF0000"/>
          <w:szCs w:val="24"/>
        </w:rPr>
        <w:t>]</w:t>
      </w:r>
      <w:r w:rsidRPr="00F1582F">
        <w:rPr>
          <w:rFonts w:cs="Times New Roman"/>
          <w:i/>
          <w:iCs/>
          <w:color w:val="FF0000"/>
          <w:szCs w:val="24"/>
        </w:rPr>
        <w:t xml:space="preserve"> </w:t>
      </w:r>
      <w:r w:rsidR="00846803" w:rsidRPr="00C334B6">
        <w:rPr>
          <w:rFonts w:cs="Times New Roman"/>
          <w:szCs w:val="24"/>
        </w:rPr>
        <w:t xml:space="preserve">of the </w:t>
      </w:r>
      <w:proofErr w:type="gramStart"/>
      <w:r w:rsidR="008E69E9">
        <w:rPr>
          <w:rFonts w:cs="Times New Roman"/>
          <w:szCs w:val="24"/>
        </w:rPr>
        <w:t>respondent</w:t>
      </w:r>
      <w:proofErr w:type="gramEnd"/>
    </w:p>
    <w:p w14:paraId="443FE8EF" w14:textId="07D37C16" w:rsidR="00B55990" w:rsidRPr="00F1582F" w:rsidRDefault="00B55990" w:rsidP="00F1582F">
      <w:r w:rsidRPr="00F328B4">
        <w:t>The</w:t>
      </w:r>
      <w:r w:rsidR="002B1C69">
        <w:t xml:space="preserve"> responden</w:t>
      </w:r>
      <w:r w:rsidRPr="00F328B4">
        <w:t>t is</w:t>
      </w:r>
      <w:r w:rsidR="001E0A95" w:rsidRPr="00F328B4">
        <w:t xml:space="preserve"> </w:t>
      </w:r>
      <w:r w:rsidR="00E41092">
        <w:rPr>
          <w:rFonts w:cs="Times New Roman"/>
          <w:color w:val="FF0000"/>
          <w:szCs w:val="24"/>
        </w:rPr>
        <w:t>[</w:t>
      </w:r>
      <w:r w:rsidR="00E41092">
        <w:rPr>
          <w:rFonts w:cs="Times New Roman"/>
          <w:i/>
          <w:iCs/>
          <w:color w:val="FF0000"/>
          <w:szCs w:val="24"/>
        </w:rPr>
        <w:t>n</w:t>
      </w:r>
      <w:r w:rsidR="00E41092" w:rsidRPr="005A3E82">
        <w:rPr>
          <w:rFonts w:cs="Times New Roman"/>
          <w:i/>
          <w:iCs/>
          <w:color w:val="FF0000"/>
          <w:szCs w:val="24"/>
        </w:rPr>
        <w:t>ame</w:t>
      </w:r>
      <w:r w:rsidR="00E41092">
        <w:rPr>
          <w:rFonts w:cs="Times New Roman"/>
          <w:i/>
          <w:iCs/>
          <w:color w:val="FF0000"/>
          <w:szCs w:val="24"/>
        </w:rPr>
        <w:t xml:space="preserve"> of person presumed dead</w:t>
      </w:r>
      <w:r w:rsidR="00E41092" w:rsidRPr="005A3E82">
        <w:rPr>
          <w:rFonts w:cs="Times New Roman"/>
          <w:color w:val="FF0000"/>
          <w:szCs w:val="24"/>
        </w:rPr>
        <w:t>]</w:t>
      </w:r>
      <w:r w:rsidR="00F328B4" w:rsidRPr="005A3E82">
        <w:rPr>
          <w:color w:val="000000" w:themeColor="text1"/>
        </w:rPr>
        <w:t>,</w:t>
      </w:r>
      <w:r w:rsidR="00F328B4" w:rsidRPr="005A3E82">
        <w:t xml:space="preserve"> </w:t>
      </w:r>
      <w:r w:rsidR="008E69E9" w:rsidRPr="002B379E">
        <w:rPr>
          <w:color w:val="000000" w:themeColor="text1"/>
        </w:rPr>
        <w:t>a</w:t>
      </w:r>
      <w:r w:rsidR="008E69E9" w:rsidRPr="002B379E">
        <w:t xml:space="preserve"> </w:t>
      </w:r>
      <w:r w:rsidR="00E41092" w:rsidRPr="002B379E">
        <w:rPr>
          <w:rFonts w:cs="Times New Roman"/>
          <w:color w:val="FF0000"/>
          <w:szCs w:val="24"/>
        </w:rPr>
        <w:t>[man] / [woman]</w:t>
      </w:r>
      <w:r w:rsidR="008E69E9" w:rsidRPr="002B379E">
        <w:rPr>
          <w:color w:val="000000" w:themeColor="text1"/>
        </w:rPr>
        <w:t>,</w:t>
      </w:r>
      <w:r w:rsidR="008E69E9" w:rsidRPr="008E69E9" w:rsidDel="00F328B4">
        <w:t xml:space="preserve"> </w:t>
      </w:r>
      <w:r w:rsidR="00ED730E" w:rsidRPr="00F328B4">
        <w:t xml:space="preserve">born on </w:t>
      </w:r>
      <w:r w:rsidR="00E41092" w:rsidRPr="00155DA9">
        <w:rPr>
          <w:rFonts w:cs="Times New Roman"/>
          <w:color w:val="FF0000"/>
          <w:szCs w:val="24"/>
        </w:rPr>
        <w:t>[</w:t>
      </w:r>
      <w:r w:rsidR="00E41092">
        <w:rPr>
          <w:rFonts w:cs="Times New Roman"/>
          <w:i/>
          <w:iCs/>
          <w:color w:val="FF0000"/>
          <w:szCs w:val="24"/>
        </w:rPr>
        <w:t>date</w:t>
      </w:r>
      <w:r w:rsidR="00E41092" w:rsidRPr="00155DA9">
        <w:rPr>
          <w:rFonts w:cs="Times New Roman"/>
          <w:color w:val="FF0000"/>
          <w:szCs w:val="24"/>
        </w:rPr>
        <w:t>]</w:t>
      </w:r>
    </w:p>
    <w:p w14:paraId="4A038845" w14:textId="77777777" w:rsidR="00F328B4" w:rsidRDefault="00F328B4" w:rsidP="00F1582F"/>
    <w:p w14:paraId="2146B885" w14:textId="04ED86D0" w:rsidR="000D0FFE" w:rsidRPr="006C024C" w:rsidRDefault="00F328B4" w:rsidP="00F1582F">
      <w:pPr>
        <w:pStyle w:val="Heading2"/>
      </w:pPr>
      <w:r w:rsidRPr="006C024C">
        <w:t>Remote hearing</w:t>
      </w:r>
    </w:p>
    <w:p w14:paraId="53AC55B7" w14:textId="6B87C30E" w:rsidR="000D0FFE" w:rsidRDefault="00F328B4" w:rsidP="00F1582F">
      <w:pPr>
        <w:rPr>
          <w:rFonts w:cs="Times New Roman"/>
          <w:b/>
          <w:bCs/>
          <w:szCs w:val="24"/>
        </w:rPr>
      </w:pPr>
      <w:r w:rsidRPr="00F1582F">
        <w:rPr>
          <w:rFonts w:eastAsia="Times New Roman" w:cs="Times New Roman"/>
          <w:b/>
          <w:smallCaps/>
          <w:color w:val="00B050"/>
          <w:szCs w:val="24"/>
          <w:lang w:eastAsia="en-GB"/>
        </w:rPr>
        <w:t>(</w:t>
      </w:r>
      <w:r w:rsidR="002B1C69" w:rsidRPr="00F1582F">
        <w:rPr>
          <w:rFonts w:eastAsia="Times New Roman" w:cs="Times New Roman"/>
          <w:b/>
          <w:smallCaps/>
          <w:color w:val="00B050"/>
          <w:szCs w:val="24"/>
          <w:lang w:eastAsia="en-GB"/>
        </w:rPr>
        <w:t>u</w:t>
      </w:r>
      <w:r w:rsidR="000F7D95" w:rsidRPr="00F1582F">
        <w:rPr>
          <w:rFonts w:eastAsia="Times New Roman" w:cs="Times New Roman"/>
          <w:b/>
          <w:smallCaps/>
          <w:color w:val="00B050"/>
          <w:szCs w:val="24"/>
          <w:lang w:eastAsia="en-GB"/>
        </w:rPr>
        <w:t>p</w:t>
      </w:r>
      <w:r w:rsidR="00052AB7" w:rsidRPr="00F1582F">
        <w:rPr>
          <w:rFonts w:eastAsia="Times New Roman" w:cs="Times New Roman"/>
          <w:b/>
          <w:smallCaps/>
          <w:color w:val="00B050"/>
          <w:szCs w:val="24"/>
          <w:lang w:eastAsia="en-GB"/>
        </w:rPr>
        <w:t>o</w:t>
      </w:r>
      <w:r w:rsidR="000F7D95" w:rsidRPr="00F1582F">
        <w:rPr>
          <w:rFonts w:eastAsia="Times New Roman" w:cs="Times New Roman"/>
          <w:b/>
          <w:smallCaps/>
          <w:color w:val="00B050"/>
          <w:szCs w:val="24"/>
          <w:lang w:eastAsia="en-GB"/>
        </w:rPr>
        <w:t>n the court determini</w:t>
      </w:r>
      <w:r w:rsidR="00052AB7" w:rsidRPr="00F1582F">
        <w:rPr>
          <w:rFonts w:eastAsia="Times New Roman" w:cs="Times New Roman"/>
          <w:b/>
          <w:smallCaps/>
          <w:color w:val="00B050"/>
          <w:szCs w:val="24"/>
          <w:lang w:eastAsia="en-GB"/>
        </w:rPr>
        <w:t>n</w:t>
      </w:r>
      <w:r w:rsidR="000F7D95" w:rsidRPr="00F1582F">
        <w:rPr>
          <w:rFonts w:eastAsia="Times New Roman" w:cs="Times New Roman"/>
          <w:b/>
          <w:smallCaps/>
          <w:color w:val="00B050"/>
          <w:szCs w:val="24"/>
          <w:lang w:eastAsia="en-GB"/>
        </w:rPr>
        <w:t>g that in the circumstances of th</w:t>
      </w:r>
      <w:r w:rsidR="001E0A95" w:rsidRPr="00F1582F">
        <w:rPr>
          <w:rFonts w:eastAsia="Times New Roman" w:cs="Times New Roman"/>
          <w:b/>
          <w:smallCaps/>
          <w:color w:val="00B050"/>
          <w:szCs w:val="24"/>
          <w:lang w:eastAsia="en-GB"/>
        </w:rPr>
        <w:t>is case</w:t>
      </w:r>
      <w:r w:rsidRPr="00F1582F">
        <w:rPr>
          <w:rFonts w:eastAsia="Times New Roman" w:cs="Times New Roman"/>
          <w:b/>
          <w:smallCaps/>
          <w:color w:val="00B050"/>
          <w:szCs w:val="24"/>
          <w:lang w:eastAsia="en-GB"/>
        </w:rPr>
        <w:t xml:space="preserve"> it</w:t>
      </w:r>
      <w:r w:rsidR="000F7D95" w:rsidRPr="00F1582F">
        <w:rPr>
          <w:rFonts w:eastAsia="Times New Roman" w:cs="Times New Roman"/>
          <w:b/>
          <w:smallCaps/>
          <w:color w:val="00B050"/>
          <w:szCs w:val="24"/>
          <w:lang w:eastAsia="en-GB"/>
        </w:rPr>
        <w:t xml:space="preserve"> is suitable for hearing remotely</w:t>
      </w:r>
      <w:r w:rsidR="003C02A1" w:rsidRPr="00F1582F">
        <w:rPr>
          <w:rFonts w:eastAsia="Times New Roman" w:cs="Times New Roman"/>
          <w:b/>
          <w:smallCaps/>
          <w:color w:val="00B050"/>
          <w:szCs w:val="24"/>
          <w:lang w:eastAsia="en-GB"/>
        </w:rPr>
        <w:t xml:space="preserve"> by mean</w:t>
      </w:r>
      <w:r w:rsidR="00052AB7" w:rsidRPr="00F1582F">
        <w:rPr>
          <w:rFonts w:eastAsia="Times New Roman" w:cs="Times New Roman"/>
          <w:b/>
          <w:smallCaps/>
          <w:color w:val="00B050"/>
          <w:szCs w:val="24"/>
          <w:lang w:eastAsia="en-GB"/>
        </w:rPr>
        <w:t>s</w:t>
      </w:r>
      <w:r w:rsidR="003C02A1" w:rsidRPr="00F1582F">
        <w:rPr>
          <w:rFonts w:eastAsia="Times New Roman" w:cs="Times New Roman"/>
          <w:b/>
          <w:smallCaps/>
          <w:color w:val="00B050"/>
          <w:szCs w:val="24"/>
          <w:lang w:eastAsia="en-GB"/>
        </w:rPr>
        <w:t xml:space="preserve"> o</w:t>
      </w:r>
      <w:r w:rsidR="00052AB7" w:rsidRPr="00F1582F">
        <w:rPr>
          <w:rFonts w:eastAsia="Times New Roman" w:cs="Times New Roman"/>
          <w:b/>
          <w:smallCaps/>
          <w:color w:val="00B050"/>
          <w:szCs w:val="24"/>
          <w:lang w:eastAsia="en-GB"/>
        </w:rPr>
        <w:t>f</w:t>
      </w:r>
      <w:r w:rsidR="003C02A1" w:rsidRPr="00F1582F">
        <w:rPr>
          <w:rFonts w:eastAsia="Times New Roman" w:cs="Times New Roman"/>
          <w:b/>
          <w:smallCaps/>
          <w:color w:val="00B050"/>
          <w:szCs w:val="24"/>
          <w:lang w:eastAsia="en-GB"/>
        </w:rPr>
        <w:t xml:space="preserve"> </w:t>
      </w:r>
      <w:proofErr w:type="spellStart"/>
      <w:r w:rsidR="008850F7" w:rsidRPr="00F1582F">
        <w:rPr>
          <w:rFonts w:eastAsia="Times New Roman" w:cs="Times New Roman"/>
          <w:b/>
          <w:smallCaps/>
          <w:color w:val="00B050"/>
          <w:szCs w:val="24"/>
          <w:lang w:eastAsia="en-GB"/>
        </w:rPr>
        <w:t>ms</w:t>
      </w:r>
      <w:proofErr w:type="spellEnd"/>
      <w:r w:rsidR="008850F7" w:rsidRPr="00F1582F">
        <w:rPr>
          <w:rFonts w:eastAsia="Times New Roman" w:cs="Times New Roman"/>
          <w:b/>
          <w:smallCaps/>
          <w:color w:val="00B050"/>
          <w:szCs w:val="24"/>
          <w:lang w:eastAsia="en-GB"/>
        </w:rPr>
        <w:t xml:space="preserve"> t</w:t>
      </w:r>
      <w:r w:rsidR="003C02A1" w:rsidRPr="00F1582F">
        <w:rPr>
          <w:rFonts w:eastAsia="Times New Roman" w:cs="Times New Roman"/>
          <w:b/>
          <w:smallCaps/>
          <w:color w:val="00B050"/>
          <w:szCs w:val="24"/>
          <w:lang w:eastAsia="en-GB"/>
        </w:rPr>
        <w:t>eams</w:t>
      </w:r>
      <w:r w:rsidRPr="00F1582F">
        <w:rPr>
          <w:rFonts w:eastAsia="Times New Roman" w:cs="Times New Roman"/>
          <w:b/>
          <w:smallCaps/>
          <w:color w:val="00B050"/>
          <w:szCs w:val="24"/>
          <w:lang w:eastAsia="en-GB"/>
        </w:rPr>
        <w:t>)</w:t>
      </w:r>
    </w:p>
    <w:p w14:paraId="59D6659C" w14:textId="4DF44B7C" w:rsidR="00F328B4" w:rsidRPr="00F1582F" w:rsidRDefault="00F328B4" w:rsidP="00F1582F">
      <w:pPr>
        <w:numPr>
          <w:ilvl w:val="0"/>
          <w:numId w:val="5"/>
        </w:numPr>
        <w:tabs>
          <w:tab w:val="num" w:pos="567"/>
        </w:tabs>
        <w:ind w:left="567" w:hanging="567"/>
        <w:rPr>
          <w:rFonts w:cs="Times New Roman"/>
          <w:b/>
          <w:bCs/>
          <w:szCs w:val="24"/>
        </w:rPr>
      </w:pPr>
      <w:r w:rsidRPr="005A3E82">
        <w:rPr>
          <w:rFonts w:cs="Times New Roman"/>
          <w:color w:val="FF0000"/>
          <w:szCs w:val="24"/>
        </w:rPr>
        <w:t>[</w:t>
      </w:r>
      <w:r>
        <w:rPr>
          <w:rFonts w:cs="Times New Roman"/>
          <w:i/>
          <w:iCs/>
          <w:color w:val="FF0000"/>
          <w:szCs w:val="24"/>
        </w:rPr>
        <w:t>I</w:t>
      </w:r>
      <w:r w:rsidRPr="005A3E82">
        <w:rPr>
          <w:rFonts w:cs="Times New Roman"/>
          <w:i/>
          <w:iCs/>
          <w:color w:val="FF0000"/>
          <w:szCs w:val="24"/>
        </w:rPr>
        <w:t>nsert</w:t>
      </w:r>
      <w:r w:rsidRPr="005A3E82">
        <w:rPr>
          <w:rFonts w:cs="Times New Roman"/>
          <w:color w:val="FF0000"/>
          <w:szCs w:val="24"/>
        </w:rPr>
        <w:t>]</w:t>
      </w:r>
    </w:p>
    <w:p w14:paraId="76ABA1C6" w14:textId="77777777" w:rsidR="00F328B4" w:rsidRDefault="00F328B4" w:rsidP="00F1582F"/>
    <w:p w14:paraId="22131471" w14:textId="5252E473" w:rsidR="00317D10" w:rsidRPr="006C024C" w:rsidRDefault="007E7523" w:rsidP="00F1582F">
      <w:pPr>
        <w:pStyle w:val="Heading2"/>
      </w:pPr>
      <w:r w:rsidRPr="006C024C">
        <w:t>A</w:t>
      </w:r>
      <w:r w:rsidR="00F328B4" w:rsidRPr="006C024C">
        <w:t>ttendance</w:t>
      </w:r>
    </w:p>
    <w:p w14:paraId="071AA78D" w14:textId="393249FA" w:rsidR="00134DB5" w:rsidRPr="00F1582F" w:rsidRDefault="001E0A95" w:rsidP="00F1582F">
      <w:pPr>
        <w:numPr>
          <w:ilvl w:val="0"/>
          <w:numId w:val="5"/>
        </w:numPr>
        <w:tabs>
          <w:tab w:val="num" w:pos="567"/>
        </w:tabs>
        <w:ind w:left="567" w:hanging="567"/>
        <w:rPr>
          <w:rFonts w:cs="Times New Roman"/>
          <w:color w:val="FF0000"/>
          <w:szCs w:val="24"/>
        </w:rPr>
      </w:pPr>
      <w:r w:rsidRPr="006C024C">
        <w:rPr>
          <w:rFonts w:cs="Times New Roman"/>
          <w:szCs w:val="24"/>
        </w:rPr>
        <w:t>T</w:t>
      </w:r>
      <w:r w:rsidR="00241B74" w:rsidRPr="006C024C">
        <w:rPr>
          <w:rFonts w:cs="Times New Roman"/>
          <w:szCs w:val="24"/>
        </w:rPr>
        <w:t xml:space="preserve">he </w:t>
      </w:r>
      <w:r w:rsidR="008850F7" w:rsidRPr="00F1582F">
        <w:rPr>
          <w:rFonts w:eastAsia="Times New Roman" w:cs="Times New Roman"/>
          <w:szCs w:val="24"/>
          <w:lang w:eastAsia="en-GB"/>
        </w:rPr>
        <w:t>applicant</w:t>
      </w:r>
      <w:r w:rsidR="008850F7">
        <w:rPr>
          <w:rFonts w:cs="Times New Roman"/>
          <w:szCs w:val="24"/>
        </w:rPr>
        <w:t xml:space="preserve"> </w:t>
      </w:r>
      <w:r w:rsidR="008850F7" w:rsidRPr="005A3E82">
        <w:rPr>
          <w:rFonts w:cs="Times New Roman"/>
          <w:color w:val="FF0000"/>
          <w:szCs w:val="24"/>
        </w:rPr>
        <w:t>[</w:t>
      </w:r>
      <w:r w:rsidR="008850F7">
        <w:rPr>
          <w:rFonts w:cs="Times New Roman"/>
          <w:color w:val="FF0000"/>
          <w:szCs w:val="24"/>
        </w:rPr>
        <w:t xml:space="preserve">was </w:t>
      </w:r>
      <w:r w:rsidR="008850F7" w:rsidRPr="005A3E82">
        <w:rPr>
          <w:rFonts w:cs="Times New Roman"/>
          <w:color w:val="FF0000"/>
          <w:szCs w:val="24"/>
        </w:rPr>
        <w:t>represented by [</w:t>
      </w:r>
      <w:r w:rsidR="008850F7" w:rsidRPr="005A3E82">
        <w:rPr>
          <w:rFonts w:cs="Times New Roman"/>
          <w:i/>
          <w:iCs/>
          <w:color w:val="FF0000"/>
          <w:szCs w:val="24"/>
        </w:rPr>
        <w:t>name</w:t>
      </w:r>
      <w:r w:rsidR="008850F7" w:rsidRPr="005A3E82">
        <w:rPr>
          <w:rFonts w:cs="Times New Roman"/>
          <w:color w:val="FF0000"/>
          <w:szCs w:val="24"/>
        </w:rPr>
        <w:t>] [of counsel]] / [appear</w:t>
      </w:r>
      <w:r w:rsidR="008850F7">
        <w:rPr>
          <w:rFonts w:cs="Times New Roman"/>
          <w:color w:val="FF0000"/>
          <w:szCs w:val="24"/>
        </w:rPr>
        <w:t>ed</w:t>
      </w:r>
      <w:r w:rsidR="008850F7" w:rsidRPr="005A3E82">
        <w:rPr>
          <w:rFonts w:cs="Times New Roman"/>
          <w:color w:val="FF0000"/>
          <w:szCs w:val="24"/>
        </w:rPr>
        <w:t xml:space="preserve"> in person </w:t>
      </w:r>
      <w:r w:rsidR="008850F7">
        <w:rPr>
          <w:rFonts w:cs="Times New Roman"/>
          <w:color w:val="FF0000"/>
          <w:szCs w:val="24"/>
        </w:rPr>
        <w:t>[assisted by [</w:t>
      </w:r>
      <w:r w:rsidR="008850F7" w:rsidRPr="005A3E82">
        <w:rPr>
          <w:rFonts w:cs="Times New Roman"/>
          <w:i/>
          <w:iCs/>
          <w:color w:val="FF0000"/>
          <w:szCs w:val="24"/>
        </w:rPr>
        <w:t>name</w:t>
      </w:r>
      <w:r w:rsidR="008850F7">
        <w:rPr>
          <w:rFonts w:cs="Times New Roman"/>
          <w:color w:val="FF0000"/>
          <w:szCs w:val="24"/>
        </w:rPr>
        <w:t xml:space="preserve">], [his] / [her] McKenzie friend]] / </w:t>
      </w:r>
      <w:r w:rsidR="008850F7" w:rsidRPr="008850F7">
        <w:rPr>
          <w:rFonts w:cs="Times New Roman"/>
          <w:color w:val="FF0000"/>
          <w:szCs w:val="24"/>
        </w:rPr>
        <w:t>[</w:t>
      </w:r>
      <w:r w:rsidRPr="00F1582F">
        <w:rPr>
          <w:rFonts w:cs="Times New Roman"/>
          <w:color w:val="FF0000"/>
          <w:szCs w:val="24"/>
        </w:rPr>
        <w:t>having notice of this hearing did not attend]</w:t>
      </w:r>
      <w:r w:rsidR="00134DB5" w:rsidRPr="00F1582F">
        <w:rPr>
          <w:rFonts w:cs="Times New Roman"/>
          <w:color w:val="000000" w:themeColor="text1"/>
          <w:szCs w:val="24"/>
        </w:rPr>
        <w:t>.</w:t>
      </w:r>
    </w:p>
    <w:p w14:paraId="7664BA67" w14:textId="77777777" w:rsidR="001E0A95" w:rsidRPr="006C024C" w:rsidRDefault="001E0A95" w:rsidP="00F1582F"/>
    <w:p w14:paraId="283F089A" w14:textId="1AAC4B7F" w:rsidR="008850F7" w:rsidRPr="00F1582F" w:rsidRDefault="00241B74" w:rsidP="00F1582F">
      <w:pPr>
        <w:numPr>
          <w:ilvl w:val="0"/>
          <w:numId w:val="5"/>
        </w:numPr>
        <w:tabs>
          <w:tab w:val="num" w:pos="567"/>
        </w:tabs>
        <w:ind w:left="567" w:hanging="567"/>
        <w:rPr>
          <w:rFonts w:cs="Times New Roman"/>
          <w:szCs w:val="24"/>
        </w:rPr>
      </w:pPr>
      <w:r w:rsidRPr="006C024C">
        <w:rPr>
          <w:rFonts w:cs="Times New Roman"/>
          <w:szCs w:val="24"/>
        </w:rPr>
        <w:t xml:space="preserve">Upon </w:t>
      </w:r>
      <w:r w:rsidR="001E0A95" w:rsidRPr="00F1582F">
        <w:rPr>
          <w:rFonts w:cs="Times New Roman"/>
          <w:color w:val="FF0000"/>
          <w:szCs w:val="24"/>
        </w:rPr>
        <w:t>[</w:t>
      </w:r>
      <w:r w:rsidR="001E0A95" w:rsidRPr="00F1582F">
        <w:rPr>
          <w:rFonts w:cs="Times New Roman"/>
          <w:i/>
          <w:iCs/>
          <w:color w:val="FF0000"/>
          <w:szCs w:val="24"/>
        </w:rPr>
        <w:t>name</w:t>
      </w:r>
      <w:r w:rsidR="008850F7" w:rsidRPr="00F1582F">
        <w:rPr>
          <w:rFonts w:cs="Times New Roman"/>
          <w:i/>
          <w:iCs/>
          <w:color w:val="FF0000"/>
          <w:szCs w:val="24"/>
        </w:rPr>
        <w:t>(</w:t>
      </w:r>
      <w:r w:rsidR="001E0A95" w:rsidRPr="00F1582F">
        <w:rPr>
          <w:rFonts w:cs="Times New Roman"/>
          <w:i/>
          <w:iCs/>
          <w:color w:val="FF0000"/>
          <w:szCs w:val="24"/>
        </w:rPr>
        <w:t>s</w:t>
      </w:r>
      <w:r w:rsidR="008850F7" w:rsidRPr="00F1582F">
        <w:rPr>
          <w:rFonts w:cs="Times New Roman"/>
          <w:i/>
          <w:iCs/>
          <w:color w:val="FF0000"/>
          <w:szCs w:val="24"/>
        </w:rPr>
        <w:t>)</w:t>
      </w:r>
      <w:r w:rsidR="001E0A95" w:rsidRPr="00F1582F">
        <w:rPr>
          <w:rFonts w:cs="Times New Roman"/>
          <w:i/>
          <w:iCs/>
          <w:color w:val="FF0000"/>
          <w:szCs w:val="24"/>
        </w:rPr>
        <w:t xml:space="preserve"> and relationship to subject</w:t>
      </w:r>
      <w:r w:rsidR="001E0A95" w:rsidRPr="00F1582F">
        <w:rPr>
          <w:rFonts w:cs="Times New Roman"/>
          <w:color w:val="FF0000"/>
          <w:szCs w:val="24"/>
        </w:rPr>
        <w:t>]</w:t>
      </w:r>
      <w:r w:rsidR="002B379E" w:rsidRPr="00F1582F">
        <w:rPr>
          <w:rFonts w:cs="Times New Roman"/>
          <w:color w:val="000000" w:themeColor="text1"/>
          <w:szCs w:val="24"/>
        </w:rPr>
        <w:t>:</w:t>
      </w:r>
    </w:p>
    <w:p w14:paraId="61AA86AB" w14:textId="5F3BD4EE" w:rsidR="008850F7" w:rsidRDefault="008850F7" w:rsidP="00F1582F">
      <w:pPr>
        <w:numPr>
          <w:ilvl w:val="1"/>
          <w:numId w:val="5"/>
        </w:numPr>
        <w:tabs>
          <w:tab w:val="num" w:pos="1134"/>
        </w:tabs>
        <w:ind w:left="1134" w:hanging="567"/>
        <w:rPr>
          <w:rFonts w:cs="Times New Roman"/>
          <w:szCs w:val="24"/>
        </w:rPr>
      </w:pPr>
      <w:r>
        <w:rPr>
          <w:rFonts w:cs="Times New Roman"/>
          <w:szCs w:val="24"/>
        </w:rPr>
        <w:t xml:space="preserve">being </w:t>
      </w:r>
      <w:r w:rsidR="00017AD5" w:rsidRPr="00F1582F">
        <w:rPr>
          <w:rFonts w:eastAsia="Times New Roman" w:cs="Times New Roman"/>
          <w:szCs w:val="24"/>
          <w:lang w:eastAsia="en-GB"/>
        </w:rPr>
        <w:t>given</w:t>
      </w:r>
      <w:r w:rsidR="00017AD5" w:rsidRPr="006C024C">
        <w:rPr>
          <w:rFonts w:cs="Times New Roman"/>
          <w:szCs w:val="24"/>
        </w:rPr>
        <w:t xml:space="preserve"> formal notice of these proceedings in accordance with the order </w:t>
      </w:r>
      <w:r w:rsidR="00017AD5" w:rsidRPr="00F1582F">
        <w:rPr>
          <w:rFonts w:cs="Times New Roman"/>
          <w:szCs w:val="24"/>
        </w:rPr>
        <w:t xml:space="preserve">of </w:t>
      </w:r>
      <w:r w:rsidRPr="005A3E82">
        <w:rPr>
          <w:rFonts w:cs="Times New Roman"/>
          <w:color w:val="FF0000"/>
          <w:szCs w:val="24"/>
        </w:rPr>
        <w:t>[</w:t>
      </w:r>
      <w:r w:rsidRPr="005A3E82">
        <w:rPr>
          <w:rFonts w:cs="Times New Roman"/>
          <w:i/>
          <w:iCs/>
          <w:color w:val="FF0000"/>
          <w:szCs w:val="24"/>
        </w:rPr>
        <w:t>name</w:t>
      </w:r>
      <w:r>
        <w:rPr>
          <w:rFonts w:cs="Times New Roman"/>
          <w:i/>
          <w:iCs/>
          <w:color w:val="FF0000"/>
          <w:szCs w:val="24"/>
        </w:rPr>
        <w:t xml:space="preserve"> of judge</w:t>
      </w:r>
      <w:r>
        <w:rPr>
          <w:rFonts w:cs="Times New Roman"/>
          <w:color w:val="FF0000"/>
          <w:szCs w:val="24"/>
        </w:rPr>
        <w:t xml:space="preserve">] </w:t>
      </w:r>
      <w:r w:rsidR="00017AD5" w:rsidRPr="006C024C">
        <w:rPr>
          <w:rFonts w:cs="Times New Roman"/>
          <w:szCs w:val="24"/>
        </w:rPr>
        <w:t xml:space="preserve">made on </w:t>
      </w:r>
      <w:r w:rsidRPr="005A3E82">
        <w:rPr>
          <w:rFonts w:cs="Times New Roman"/>
          <w:color w:val="FF0000"/>
          <w:szCs w:val="24"/>
        </w:rPr>
        <w:t>[</w:t>
      </w:r>
      <w:r>
        <w:rPr>
          <w:rFonts w:cs="Times New Roman"/>
          <w:i/>
          <w:iCs/>
          <w:color w:val="FF0000"/>
          <w:szCs w:val="24"/>
        </w:rPr>
        <w:t>date</w:t>
      </w:r>
      <w:r w:rsidRPr="005A3E82">
        <w:rPr>
          <w:rFonts w:cs="Times New Roman"/>
          <w:color w:val="FF0000"/>
          <w:szCs w:val="24"/>
        </w:rPr>
        <w:t>]</w:t>
      </w:r>
      <w:r>
        <w:rPr>
          <w:rFonts w:cs="Times New Roman"/>
          <w:color w:val="FF0000"/>
          <w:szCs w:val="24"/>
        </w:rPr>
        <w:t>;</w:t>
      </w:r>
      <w:r w:rsidRPr="006C024C">
        <w:rPr>
          <w:rFonts w:cs="Times New Roman"/>
          <w:b/>
          <w:bCs/>
          <w:color w:val="C00000"/>
          <w:szCs w:val="24"/>
        </w:rPr>
        <w:t xml:space="preserve"> </w:t>
      </w:r>
      <w:r w:rsidR="009F451B" w:rsidRPr="006C024C">
        <w:rPr>
          <w:rFonts w:cs="Times New Roman"/>
          <w:szCs w:val="24"/>
        </w:rPr>
        <w:t>and</w:t>
      </w:r>
    </w:p>
    <w:p w14:paraId="0A2A9B2A" w14:textId="15649E42" w:rsidR="000E01A5" w:rsidRPr="006C024C" w:rsidRDefault="009F451B" w:rsidP="00F1582F">
      <w:pPr>
        <w:numPr>
          <w:ilvl w:val="1"/>
          <w:numId w:val="5"/>
        </w:numPr>
        <w:tabs>
          <w:tab w:val="num" w:pos="1134"/>
        </w:tabs>
        <w:ind w:left="1134" w:hanging="567"/>
        <w:rPr>
          <w:rFonts w:cs="Times New Roman"/>
          <w:szCs w:val="24"/>
        </w:rPr>
      </w:pPr>
      <w:r w:rsidRPr="00F1582F">
        <w:rPr>
          <w:rFonts w:eastAsia="Times New Roman" w:cs="Times New Roman"/>
          <w:szCs w:val="24"/>
          <w:lang w:eastAsia="en-GB"/>
        </w:rPr>
        <w:t>having</w:t>
      </w:r>
      <w:r w:rsidRPr="006C024C">
        <w:rPr>
          <w:rFonts w:cs="Times New Roman"/>
          <w:szCs w:val="24"/>
        </w:rPr>
        <w:t xml:space="preserve"> </w:t>
      </w:r>
      <w:r w:rsidR="004151C3" w:rsidRPr="006C024C">
        <w:rPr>
          <w:rFonts w:cs="Times New Roman"/>
          <w:szCs w:val="24"/>
        </w:rPr>
        <w:t>notice of this hearing</w:t>
      </w:r>
      <w:r w:rsidR="007E6C4C" w:rsidRPr="006C024C">
        <w:rPr>
          <w:rFonts w:cs="Times New Roman"/>
          <w:szCs w:val="24"/>
        </w:rPr>
        <w:t>.</w:t>
      </w:r>
    </w:p>
    <w:p w14:paraId="02E2A2B6" w14:textId="77777777" w:rsidR="007E6C4C" w:rsidRPr="006C024C" w:rsidRDefault="007E6C4C" w:rsidP="00F1582F"/>
    <w:p w14:paraId="21EF42D9" w14:textId="5017FDC0" w:rsidR="009F451B" w:rsidRDefault="009F451B" w:rsidP="001F55CC">
      <w:pPr>
        <w:numPr>
          <w:ilvl w:val="0"/>
          <w:numId w:val="5"/>
        </w:numPr>
        <w:tabs>
          <w:tab w:val="num" w:pos="567"/>
        </w:tabs>
        <w:ind w:left="567" w:hanging="567"/>
        <w:rPr>
          <w:rFonts w:cs="Times New Roman"/>
          <w:szCs w:val="24"/>
        </w:rPr>
      </w:pPr>
      <w:r w:rsidRPr="00F1582F">
        <w:rPr>
          <w:rFonts w:eastAsia="Times New Roman" w:cs="Times New Roman"/>
          <w:szCs w:val="24"/>
          <w:lang w:eastAsia="en-GB"/>
        </w:rPr>
        <w:t>Upon</w:t>
      </w:r>
      <w:r w:rsidRPr="006C024C">
        <w:rPr>
          <w:rFonts w:cs="Times New Roman"/>
          <w:szCs w:val="24"/>
        </w:rPr>
        <w:t xml:space="preserve"> the court being satisfied that there are no oth</w:t>
      </w:r>
      <w:r w:rsidR="007E6C4C" w:rsidRPr="006C024C">
        <w:rPr>
          <w:rFonts w:cs="Times New Roman"/>
          <w:szCs w:val="24"/>
        </w:rPr>
        <w:t>er</w:t>
      </w:r>
      <w:r w:rsidRPr="006C024C">
        <w:rPr>
          <w:rFonts w:cs="Times New Roman"/>
          <w:szCs w:val="24"/>
        </w:rPr>
        <w:t xml:space="preserve"> persons </w:t>
      </w:r>
      <w:r w:rsidR="00716871" w:rsidRPr="006C024C">
        <w:rPr>
          <w:rFonts w:cs="Times New Roman"/>
          <w:szCs w:val="24"/>
        </w:rPr>
        <w:t>who require to be notified under CPR 57.20(1)</w:t>
      </w:r>
      <w:r w:rsidR="007E6C4C" w:rsidRPr="006C024C">
        <w:rPr>
          <w:rFonts w:cs="Times New Roman"/>
          <w:szCs w:val="24"/>
        </w:rPr>
        <w:t>.</w:t>
      </w:r>
    </w:p>
    <w:p w14:paraId="43498427" w14:textId="77777777" w:rsidR="008C41D8" w:rsidRPr="006C024C" w:rsidRDefault="008C41D8" w:rsidP="00F1582F"/>
    <w:p w14:paraId="0E678620" w14:textId="15EAE904" w:rsidR="007E7523" w:rsidRPr="006C024C" w:rsidRDefault="008850F7" w:rsidP="00F1582F">
      <w:pPr>
        <w:pStyle w:val="Heading2"/>
      </w:pPr>
      <w:r w:rsidRPr="006C024C">
        <w:t>Application</w:t>
      </w:r>
    </w:p>
    <w:p w14:paraId="0BE98846" w14:textId="5503921C" w:rsidR="004151C3" w:rsidRPr="00F1582F" w:rsidRDefault="004151C3" w:rsidP="00F1582F">
      <w:pPr>
        <w:numPr>
          <w:ilvl w:val="0"/>
          <w:numId w:val="5"/>
        </w:numPr>
        <w:tabs>
          <w:tab w:val="num" w:pos="567"/>
        </w:tabs>
        <w:ind w:left="567" w:hanging="567"/>
        <w:rPr>
          <w:rFonts w:cs="Times New Roman"/>
          <w:b/>
          <w:bCs/>
          <w:color w:val="FF0000"/>
          <w:szCs w:val="24"/>
        </w:rPr>
      </w:pPr>
      <w:r w:rsidRPr="00F1582F">
        <w:rPr>
          <w:rFonts w:eastAsia="Times New Roman" w:cs="Times New Roman"/>
          <w:szCs w:val="24"/>
          <w:lang w:eastAsia="en-GB"/>
        </w:rPr>
        <w:t>Upon</w:t>
      </w:r>
      <w:r w:rsidRPr="00C334B6">
        <w:rPr>
          <w:rFonts w:cs="Times New Roman"/>
          <w:szCs w:val="24"/>
        </w:rPr>
        <w:t xml:space="preserve"> the </w:t>
      </w:r>
      <w:r w:rsidR="008850F7" w:rsidRPr="00C334B6">
        <w:rPr>
          <w:rFonts w:cs="Times New Roman"/>
          <w:szCs w:val="24"/>
        </w:rPr>
        <w:t>applican</w:t>
      </w:r>
      <w:r w:rsidRPr="00C334B6">
        <w:rPr>
          <w:rFonts w:cs="Times New Roman"/>
          <w:szCs w:val="24"/>
        </w:rPr>
        <w:t>t</w:t>
      </w:r>
      <w:r w:rsidR="00933DD8" w:rsidRPr="00C334B6">
        <w:rPr>
          <w:rFonts w:cs="Times New Roman"/>
          <w:szCs w:val="24"/>
        </w:rPr>
        <w:t>’</w:t>
      </w:r>
      <w:r w:rsidR="0049085A" w:rsidRPr="00C334B6">
        <w:rPr>
          <w:rFonts w:cs="Times New Roman"/>
          <w:szCs w:val="24"/>
        </w:rPr>
        <w:t>s application under the Presumption of Death Act 2013 for a declaration that</w:t>
      </w:r>
      <w:r w:rsidR="001E0A95" w:rsidRPr="00C334B6">
        <w:rPr>
          <w:rFonts w:cs="Times New Roman"/>
          <w:szCs w:val="24"/>
        </w:rPr>
        <w:t xml:space="preserve"> </w:t>
      </w:r>
      <w:r w:rsidR="002B379E" w:rsidRPr="002B379E">
        <w:rPr>
          <w:rFonts w:cs="Times New Roman"/>
          <w:color w:val="FF0000"/>
          <w:szCs w:val="24"/>
        </w:rPr>
        <w:t>[</w:t>
      </w:r>
      <w:r w:rsidR="002B379E" w:rsidRPr="002B379E">
        <w:rPr>
          <w:rFonts w:cs="Times New Roman"/>
          <w:i/>
          <w:iCs/>
          <w:color w:val="FF0000"/>
          <w:szCs w:val="24"/>
        </w:rPr>
        <w:t>name</w:t>
      </w:r>
      <w:r w:rsidR="002B1C69">
        <w:rPr>
          <w:rFonts w:cs="Times New Roman"/>
          <w:i/>
          <w:iCs/>
          <w:color w:val="FF0000"/>
          <w:szCs w:val="24"/>
        </w:rPr>
        <w:t xml:space="preserve"> of person presumed dead</w:t>
      </w:r>
      <w:r w:rsidR="002B379E" w:rsidRPr="002B379E">
        <w:rPr>
          <w:rFonts w:cs="Times New Roman"/>
          <w:color w:val="FF0000"/>
          <w:szCs w:val="24"/>
        </w:rPr>
        <w:t>]</w:t>
      </w:r>
      <w:r w:rsidR="002B379E" w:rsidRPr="002B379E">
        <w:rPr>
          <w:rFonts w:cs="Times New Roman"/>
          <w:color w:val="000000" w:themeColor="text1"/>
          <w:szCs w:val="24"/>
        </w:rPr>
        <w:t>,</w:t>
      </w:r>
      <w:r w:rsidR="002B379E" w:rsidRPr="002B379E">
        <w:rPr>
          <w:rFonts w:cs="Times New Roman"/>
          <w:color w:val="FF0000"/>
          <w:szCs w:val="24"/>
        </w:rPr>
        <w:t xml:space="preserve"> </w:t>
      </w:r>
      <w:r w:rsidR="002B379E" w:rsidRPr="002B379E">
        <w:rPr>
          <w:rFonts w:cs="Times New Roman"/>
          <w:color w:val="000000" w:themeColor="text1"/>
          <w:szCs w:val="24"/>
        </w:rPr>
        <w:t>a</w:t>
      </w:r>
      <w:r w:rsidR="002B379E" w:rsidRPr="002B379E">
        <w:rPr>
          <w:rFonts w:cs="Times New Roman"/>
          <w:color w:val="FF0000"/>
          <w:szCs w:val="24"/>
        </w:rPr>
        <w:t xml:space="preserve"> [man] / [woman]</w:t>
      </w:r>
      <w:r w:rsidR="002B379E" w:rsidRPr="002B379E">
        <w:rPr>
          <w:rFonts w:cs="Times New Roman"/>
          <w:color w:val="000000" w:themeColor="text1"/>
          <w:szCs w:val="24"/>
        </w:rPr>
        <w:t>,</w:t>
      </w:r>
      <w:r w:rsidR="002B379E" w:rsidRPr="002B379E">
        <w:rPr>
          <w:rFonts w:cs="Times New Roman"/>
          <w:color w:val="FF0000"/>
          <w:szCs w:val="24"/>
        </w:rPr>
        <w:t xml:space="preserve"> </w:t>
      </w:r>
      <w:r w:rsidR="002B379E" w:rsidRPr="002B379E">
        <w:rPr>
          <w:rFonts w:cs="Times New Roman"/>
          <w:color w:val="000000" w:themeColor="text1"/>
          <w:szCs w:val="24"/>
        </w:rPr>
        <w:t>born on</w:t>
      </w:r>
      <w:r w:rsidR="002B379E" w:rsidRPr="002B379E">
        <w:rPr>
          <w:rFonts w:cs="Times New Roman"/>
          <w:color w:val="FF0000"/>
          <w:szCs w:val="24"/>
        </w:rPr>
        <w:t xml:space="preserve"> [</w:t>
      </w:r>
      <w:r w:rsidR="002B379E" w:rsidRPr="002B379E">
        <w:rPr>
          <w:rFonts w:cs="Times New Roman"/>
          <w:i/>
          <w:iCs/>
          <w:color w:val="FF0000"/>
          <w:szCs w:val="24"/>
        </w:rPr>
        <w:t>date</w:t>
      </w:r>
      <w:r w:rsidR="002B379E" w:rsidRPr="002B379E">
        <w:rPr>
          <w:rFonts w:cs="Times New Roman"/>
          <w:color w:val="FF0000"/>
          <w:szCs w:val="24"/>
        </w:rPr>
        <w:t>]</w:t>
      </w:r>
      <w:r w:rsidR="002B379E" w:rsidRPr="00F1582F">
        <w:rPr>
          <w:rFonts w:cs="Times New Roman"/>
          <w:color w:val="000000" w:themeColor="text1"/>
          <w:szCs w:val="24"/>
        </w:rPr>
        <w:t>,</w:t>
      </w:r>
      <w:r w:rsidR="002B379E">
        <w:rPr>
          <w:rFonts w:cs="Times New Roman"/>
          <w:b/>
          <w:bCs/>
          <w:color w:val="FF0000"/>
          <w:szCs w:val="24"/>
        </w:rPr>
        <w:t xml:space="preserve"> </w:t>
      </w:r>
      <w:r w:rsidR="00E306BC" w:rsidRPr="00C334B6">
        <w:rPr>
          <w:rFonts w:cs="Times New Roman"/>
          <w:szCs w:val="24"/>
        </w:rPr>
        <w:t>is presumed to be dead</w:t>
      </w:r>
      <w:r w:rsidR="00F528C1" w:rsidRPr="00C334B6">
        <w:rPr>
          <w:rFonts w:cs="Times New Roman"/>
          <w:szCs w:val="24"/>
        </w:rPr>
        <w:t>, issued on or about</w:t>
      </w:r>
      <w:r w:rsidR="001E0A95" w:rsidRPr="00C334B6">
        <w:rPr>
          <w:rFonts w:cs="Times New Roman"/>
          <w:szCs w:val="24"/>
        </w:rPr>
        <w:t xml:space="preserve"> </w:t>
      </w:r>
      <w:r w:rsidR="002B379E" w:rsidRPr="002B379E">
        <w:rPr>
          <w:rFonts w:cs="Times New Roman"/>
          <w:color w:val="FF0000"/>
          <w:szCs w:val="24"/>
        </w:rPr>
        <w:t>[</w:t>
      </w:r>
      <w:r w:rsidR="002B379E" w:rsidRPr="002B379E">
        <w:rPr>
          <w:rFonts w:cs="Times New Roman"/>
          <w:i/>
          <w:iCs/>
          <w:color w:val="FF0000"/>
          <w:szCs w:val="24"/>
        </w:rPr>
        <w:t>date</w:t>
      </w:r>
      <w:r w:rsidR="002B379E" w:rsidRPr="002B379E">
        <w:rPr>
          <w:rFonts w:cs="Times New Roman"/>
          <w:color w:val="FF0000"/>
          <w:szCs w:val="24"/>
        </w:rPr>
        <w:t>]</w:t>
      </w:r>
      <w:r w:rsidR="002B379E" w:rsidRPr="00F1582F">
        <w:rPr>
          <w:rFonts w:cs="Times New Roman"/>
          <w:color w:val="000000" w:themeColor="text1"/>
          <w:szCs w:val="24"/>
        </w:rPr>
        <w:t>.</w:t>
      </w:r>
    </w:p>
    <w:p w14:paraId="7689A9E7" w14:textId="77777777" w:rsidR="00BA5B59" w:rsidRPr="006C024C" w:rsidRDefault="00BA5B59" w:rsidP="00F1582F"/>
    <w:p w14:paraId="74577EC6" w14:textId="05090FA5" w:rsidR="007B7B04" w:rsidRPr="00F1582F" w:rsidRDefault="00472F01" w:rsidP="007B7B04">
      <w:pPr>
        <w:numPr>
          <w:ilvl w:val="0"/>
          <w:numId w:val="5"/>
        </w:numPr>
        <w:tabs>
          <w:tab w:val="num" w:pos="567"/>
        </w:tabs>
        <w:ind w:left="567" w:hanging="567"/>
      </w:pPr>
      <w:r w:rsidRPr="00F1582F">
        <w:rPr>
          <w:rFonts w:eastAsia="Times New Roman" w:cs="Times New Roman"/>
          <w:szCs w:val="24"/>
          <w:lang w:eastAsia="en-GB"/>
        </w:rPr>
        <w:t>Upon</w:t>
      </w:r>
      <w:r w:rsidRPr="00233D82">
        <w:rPr>
          <w:rFonts w:cs="Times New Roman"/>
          <w:szCs w:val="24"/>
        </w:rPr>
        <w:t xml:space="preserve"> the court being satisfied </w:t>
      </w:r>
      <w:r w:rsidR="00930E28" w:rsidRPr="00233D82">
        <w:rPr>
          <w:rFonts w:cs="Times New Roman"/>
          <w:szCs w:val="24"/>
        </w:rPr>
        <w:t xml:space="preserve">that </w:t>
      </w:r>
      <w:r w:rsidR="00233D82" w:rsidRPr="00F1582F">
        <w:rPr>
          <w:rFonts w:cs="Times New Roman"/>
          <w:color w:val="FF0000"/>
          <w:szCs w:val="24"/>
        </w:rPr>
        <w:t>[</w:t>
      </w:r>
      <w:r w:rsidR="00233D82" w:rsidRPr="00F1582F">
        <w:rPr>
          <w:rFonts w:cs="Times New Roman"/>
          <w:i/>
          <w:iCs/>
          <w:color w:val="FF0000"/>
          <w:szCs w:val="24"/>
        </w:rPr>
        <w:t xml:space="preserve">insert summary of events underpinning the court’s declarations </w:t>
      </w:r>
      <w:r w:rsidR="008E69E9" w:rsidRPr="00F1582F">
        <w:rPr>
          <w:rFonts w:eastAsia="Times New Roman" w:cs="Times New Roman"/>
          <w:b/>
          <w:smallCaps/>
          <w:color w:val="00B050"/>
          <w:szCs w:val="24"/>
          <w:lang w:eastAsia="en-GB"/>
        </w:rPr>
        <w:t>(</w:t>
      </w:r>
      <w:r w:rsidR="00233D82" w:rsidRPr="00F1582F">
        <w:rPr>
          <w:rFonts w:eastAsia="Times New Roman" w:cs="Times New Roman"/>
          <w:b/>
          <w:smallCaps/>
          <w:color w:val="00B050"/>
          <w:szCs w:val="24"/>
          <w:lang w:eastAsia="en-GB"/>
        </w:rPr>
        <w:t xml:space="preserve">e.g. when was the </w:t>
      </w:r>
      <w:r w:rsidR="008E69E9" w:rsidRPr="00F1582F">
        <w:rPr>
          <w:rFonts w:eastAsia="Times New Roman" w:cs="Times New Roman"/>
          <w:b/>
          <w:smallCaps/>
          <w:color w:val="00B050"/>
          <w:szCs w:val="24"/>
          <w:lang w:eastAsia="en-GB"/>
        </w:rPr>
        <w:t xml:space="preserve">respondent </w:t>
      </w:r>
      <w:r w:rsidR="00233D82" w:rsidRPr="00F1582F">
        <w:rPr>
          <w:rFonts w:eastAsia="Times New Roman" w:cs="Times New Roman"/>
          <w:b/>
          <w:smallCaps/>
          <w:color w:val="00B050"/>
          <w:szCs w:val="24"/>
          <w:lang w:eastAsia="en-GB"/>
        </w:rPr>
        <w:t>last seen, where what time</w:t>
      </w:r>
      <w:r w:rsidR="008E69E9" w:rsidRPr="00F1582F">
        <w:rPr>
          <w:rFonts w:eastAsia="Times New Roman" w:cs="Times New Roman"/>
          <w:b/>
          <w:smallCaps/>
          <w:color w:val="00B050"/>
          <w:szCs w:val="24"/>
          <w:lang w:eastAsia="en-GB"/>
        </w:rPr>
        <w:t>)</w:t>
      </w:r>
      <w:r w:rsidR="00233D82" w:rsidRPr="00F1582F">
        <w:rPr>
          <w:rFonts w:cs="Times New Roman"/>
          <w:color w:val="FF0000"/>
          <w:szCs w:val="24"/>
        </w:rPr>
        <w:t>]</w:t>
      </w:r>
    </w:p>
    <w:p w14:paraId="03B212FC" w14:textId="47A9EDC1" w:rsidR="0016679C" w:rsidRPr="007B7B04" w:rsidRDefault="0016679C" w:rsidP="00F1582F"/>
    <w:p w14:paraId="39B30937" w14:textId="7C3FF0BF" w:rsidR="002B379E" w:rsidRPr="00F1582F" w:rsidRDefault="00930E28" w:rsidP="00F1582F">
      <w:pPr>
        <w:numPr>
          <w:ilvl w:val="0"/>
          <w:numId w:val="5"/>
        </w:numPr>
        <w:tabs>
          <w:tab w:val="num" w:pos="567"/>
        </w:tabs>
        <w:ind w:left="567" w:hanging="567"/>
        <w:rPr>
          <w:rFonts w:cs="Times New Roman"/>
          <w:szCs w:val="24"/>
        </w:rPr>
      </w:pPr>
      <w:r w:rsidRPr="00F1582F">
        <w:rPr>
          <w:rFonts w:eastAsia="Times New Roman" w:cs="Times New Roman"/>
          <w:szCs w:val="24"/>
          <w:lang w:eastAsia="en-GB"/>
        </w:rPr>
        <w:t>Upon</w:t>
      </w:r>
      <w:r w:rsidRPr="006C024C">
        <w:rPr>
          <w:rFonts w:cs="Times New Roman"/>
          <w:szCs w:val="24"/>
        </w:rPr>
        <w:t xml:space="preserve"> the court being satisfied tha</w:t>
      </w:r>
      <w:r w:rsidR="00D91044" w:rsidRPr="006C024C">
        <w:rPr>
          <w:rFonts w:cs="Times New Roman"/>
          <w:szCs w:val="24"/>
        </w:rPr>
        <w:t>t</w:t>
      </w:r>
      <w:r w:rsidRPr="006C024C">
        <w:rPr>
          <w:rFonts w:cs="Times New Roman"/>
          <w:szCs w:val="24"/>
        </w:rPr>
        <w:t xml:space="preserve"> as at</w:t>
      </w:r>
      <w:r w:rsidR="00AD7534" w:rsidRPr="006C024C">
        <w:rPr>
          <w:rFonts w:cs="Times New Roman"/>
          <w:szCs w:val="24"/>
        </w:rPr>
        <w:t xml:space="preserve"> </w:t>
      </w:r>
      <w:bookmarkStart w:id="2" w:name="_Hlk165453769"/>
      <w:r w:rsidR="002B379E" w:rsidRPr="002B379E">
        <w:rPr>
          <w:rFonts w:cs="Times New Roman"/>
          <w:color w:val="FF0000"/>
          <w:szCs w:val="24"/>
        </w:rPr>
        <w:t>[</w:t>
      </w:r>
      <w:r w:rsidR="002B379E" w:rsidRPr="002B379E">
        <w:rPr>
          <w:rFonts w:cs="Times New Roman"/>
          <w:i/>
          <w:iCs/>
          <w:color w:val="FF0000"/>
          <w:szCs w:val="24"/>
        </w:rPr>
        <w:t>date</w:t>
      </w:r>
      <w:r w:rsidR="002B379E" w:rsidRPr="002B379E">
        <w:rPr>
          <w:rFonts w:cs="Times New Roman"/>
          <w:color w:val="FF0000"/>
          <w:szCs w:val="24"/>
        </w:rPr>
        <w:t>]</w:t>
      </w:r>
      <w:r w:rsidR="002B379E" w:rsidRPr="006C024C">
        <w:rPr>
          <w:rFonts w:cs="Times New Roman"/>
          <w:b/>
          <w:bCs/>
          <w:i/>
          <w:iCs/>
          <w:color w:val="FF0000"/>
          <w:szCs w:val="24"/>
        </w:rPr>
        <w:t xml:space="preserve"> </w:t>
      </w:r>
      <w:r w:rsidR="002B379E" w:rsidRPr="002B379E">
        <w:rPr>
          <w:rFonts w:cs="Times New Roman"/>
          <w:color w:val="FF0000"/>
          <w:szCs w:val="24"/>
        </w:rPr>
        <w:t>[</w:t>
      </w:r>
      <w:r w:rsidR="002B1C69">
        <w:rPr>
          <w:rFonts w:cs="Times New Roman"/>
          <w:i/>
          <w:iCs/>
          <w:color w:val="FF0000"/>
          <w:szCs w:val="24"/>
        </w:rPr>
        <w:t>name of person presumed dead</w:t>
      </w:r>
      <w:r w:rsidR="002B1C69" w:rsidRPr="002B379E">
        <w:rPr>
          <w:rFonts w:cs="Times New Roman"/>
          <w:i/>
          <w:iCs/>
          <w:color w:val="FF0000"/>
          <w:szCs w:val="24"/>
        </w:rPr>
        <w:t xml:space="preserve"> </w:t>
      </w:r>
      <w:r w:rsidR="002B379E" w:rsidRPr="002B379E">
        <w:rPr>
          <w:rFonts w:cs="Times New Roman"/>
          <w:i/>
          <w:iCs/>
          <w:color w:val="FF0000"/>
          <w:szCs w:val="24"/>
        </w:rPr>
        <w:t>name</w:t>
      </w:r>
      <w:r w:rsidR="002B379E" w:rsidRPr="002B379E">
        <w:rPr>
          <w:rFonts w:cs="Times New Roman"/>
          <w:color w:val="FF0000"/>
          <w:szCs w:val="24"/>
        </w:rPr>
        <w:t>]</w:t>
      </w:r>
      <w:r w:rsidR="002B379E" w:rsidRPr="002B379E">
        <w:rPr>
          <w:rFonts w:cs="Times New Roman"/>
          <w:color w:val="000000" w:themeColor="text1"/>
          <w:szCs w:val="24"/>
        </w:rPr>
        <w:t>,</w:t>
      </w:r>
      <w:r w:rsidR="002B379E" w:rsidRPr="002B379E">
        <w:rPr>
          <w:rFonts w:cs="Times New Roman"/>
          <w:color w:val="FF0000"/>
          <w:szCs w:val="24"/>
        </w:rPr>
        <w:t xml:space="preserve"> </w:t>
      </w:r>
      <w:r w:rsidR="002B379E" w:rsidRPr="002B379E">
        <w:rPr>
          <w:rFonts w:cs="Times New Roman"/>
          <w:color w:val="000000" w:themeColor="text1"/>
          <w:szCs w:val="24"/>
        </w:rPr>
        <w:t>a</w:t>
      </w:r>
      <w:r w:rsidR="002B379E" w:rsidRPr="002B379E">
        <w:rPr>
          <w:rFonts w:cs="Times New Roman"/>
          <w:color w:val="FF0000"/>
          <w:szCs w:val="24"/>
        </w:rPr>
        <w:t xml:space="preserve"> [man] / [woman]</w:t>
      </w:r>
      <w:r w:rsidR="002B379E" w:rsidRPr="002B379E">
        <w:rPr>
          <w:rFonts w:cs="Times New Roman"/>
          <w:color w:val="000000" w:themeColor="text1"/>
          <w:szCs w:val="24"/>
        </w:rPr>
        <w:t>,</w:t>
      </w:r>
      <w:r w:rsidR="002B379E" w:rsidRPr="002B379E">
        <w:rPr>
          <w:rFonts w:cs="Times New Roman"/>
          <w:color w:val="FF0000"/>
          <w:szCs w:val="24"/>
        </w:rPr>
        <w:t xml:space="preserve"> </w:t>
      </w:r>
      <w:r w:rsidR="002B379E" w:rsidRPr="002B379E">
        <w:rPr>
          <w:rFonts w:cs="Times New Roman"/>
          <w:color w:val="000000" w:themeColor="text1"/>
          <w:szCs w:val="24"/>
        </w:rPr>
        <w:t>born on</w:t>
      </w:r>
      <w:r w:rsidR="002B379E" w:rsidRPr="002B379E">
        <w:rPr>
          <w:rFonts w:cs="Times New Roman"/>
          <w:color w:val="FF0000"/>
          <w:szCs w:val="24"/>
        </w:rPr>
        <w:t xml:space="preserve"> [</w:t>
      </w:r>
      <w:r w:rsidR="002B379E" w:rsidRPr="002B379E">
        <w:rPr>
          <w:rFonts w:cs="Times New Roman"/>
          <w:i/>
          <w:iCs/>
          <w:color w:val="FF0000"/>
          <w:szCs w:val="24"/>
        </w:rPr>
        <w:t>date</w:t>
      </w:r>
      <w:r w:rsidR="002B379E" w:rsidRPr="002B379E">
        <w:rPr>
          <w:rFonts w:cs="Times New Roman"/>
          <w:color w:val="FF0000"/>
          <w:szCs w:val="24"/>
        </w:rPr>
        <w:t>]</w:t>
      </w:r>
      <w:r w:rsidR="002B379E" w:rsidRPr="00F1582F">
        <w:rPr>
          <w:rFonts w:cs="Times New Roman"/>
          <w:color w:val="000000" w:themeColor="text1"/>
          <w:szCs w:val="24"/>
        </w:rPr>
        <w:t>:</w:t>
      </w:r>
    </w:p>
    <w:bookmarkEnd w:id="2"/>
    <w:p w14:paraId="20B27E87" w14:textId="3086D77F" w:rsidR="002B379E" w:rsidRDefault="003C5B56" w:rsidP="00F1582F">
      <w:pPr>
        <w:numPr>
          <w:ilvl w:val="1"/>
          <w:numId w:val="5"/>
        </w:numPr>
        <w:tabs>
          <w:tab w:val="num" w:pos="1134"/>
        </w:tabs>
        <w:ind w:left="1134" w:hanging="567"/>
        <w:rPr>
          <w:rFonts w:cs="Times New Roman"/>
          <w:szCs w:val="24"/>
        </w:rPr>
      </w:pPr>
      <w:r w:rsidRPr="006C024C">
        <w:rPr>
          <w:rFonts w:cs="Times New Roman"/>
          <w:szCs w:val="24"/>
        </w:rPr>
        <w:lastRenderedPageBreak/>
        <w:t xml:space="preserve">was </w:t>
      </w:r>
      <w:r w:rsidRPr="00F1582F">
        <w:rPr>
          <w:rFonts w:eastAsia="Times New Roman" w:cs="Times New Roman"/>
          <w:szCs w:val="24"/>
          <w:lang w:eastAsia="en-GB"/>
        </w:rPr>
        <w:t>domiciled</w:t>
      </w:r>
      <w:r w:rsidRPr="006C024C">
        <w:rPr>
          <w:rFonts w:cs="Times New Roman"/>
          <w:szCs w:val="24"/>
        </w:rPr>
        <w:t xml:space="preserve"> </w:t>
      </w:r>
      <w:r w:rsidR="00B63809" w:rsidRPr="006C024C">
        <w:rPr>
          <w:rFonts w:cs="Times New Roman"/>
          <w:szCs w:val="24"/>
        </w:rPr>
        <w:t>in England and Wales</w:t>
      </w:r>
      <w:r w:rsidR="002B379E">
        <w:rPr>
          <w:rFonts w:cs="Times New Roman"/>
          <w:szCs w:val="24"/>
        </w:rPr>
        <w:t>;</w:t>
      </w:r>
      <w:r w:rsidR="00B63809" w:rsidRPr="006C024C">
        <w:rPr>
          <w:rFonts w:cs="Times New Roman"/>
          <w:szCs w:val="24"/>
        </w:rPr>
        <w:t xml:space="preserve"> and</w:t>
      </w:r>
    </w:p>
    <w:p w14:paraId="2E8BAFEF" w14:textId="41B6D9B2" w:rsidR="00F226D6" w:rsidRPr="00F1582F" w:rsidRDefault="00B63809" w:rsidP="00AD7204">
      <w:pPr>
        <w:pStyle w:val="ListParagraph"/>
        <w:numPr>
          <w:ilvl w:val="1"/>
          <w:numId w:val="5"/>
        </w:numPr>
        <w:ind w:left="1134" w:hanging="567"/>
        <w:rPr>
          <w:rFonts w:cs="Times New Roman"/>
          <w:szCs w:val="24"/>
        </w:rPr>
      </w:pPr>
      <w:r w:rsidRPr="002B379E">
        <w:rPr>
          <w:rFonts w:cs="Times New Roman"/>
          <w:szCs w:val="24"/>
        </w:rPr>
        <w:t xml:space="preserve">had </w:t>
      </w:r>
      <w:r w:rsidRPr="00F1582F">
        <w:rPr>
          <w:rFonts w:eastAsia="Times New Roman" w:cs="Times New Roman"/>
          <w:szCs w:val="24"/>
          <w:lang w:eastAsia="en-GB"/>
        </w:rPr>
        <w:t>been</w:t>
      </w:r>
      <w:r w:rsidRPr="002B379E">
        <w:rPr>
          <w:rFonts w:cs="Times New Roman"/>
          <w:szCs w:val="24"/>
        </w:rPr>
        <w:t xml:space="preserve"> habitua</w:t>
      </w:r>
      <w:r w:rsidR="002E13C4" w:rsidRPr="002B379E">
        <w:rPr>
          <w:rFonts w:cs="Times New Roman"/>
          <w:szCs w:val="24"/>
        </w:rPr>
        <w:t>l</w:t>
      </w:r>
      <w:r w:rsidRPr="002B379E">
        <w:rPr>
          <w:rFonts w:cs="Times New Roman"/>
          <w:szCs w:val="24"/>
        </w:rPr>
        <w:t xml:space="preserve">ly resident </w:t>
      </w:r>
      <w:r w:rsidR="008C6F17" w:rsidRPr="002B379E">
        <w:rPr>
          <w:rFonts w:cs="Times New Roman"/>
          <w:szCs w:val="24"/>
        </w:rPr>
        <w:t>in England and Wales throughout the period of 1 year ending on</w:t>
      </w:r>
      <w:r w:rsidR="00AD7534" w:rsidRPr="002B379E">
        <w:rPr>
          <w:rFonts w:cs="Times New Roman"/>
          <w:szCs w:val="24"/>
        </w:rPr>
        <w:t xml:space="preserve"> </w:t>
      </w:r>
      <w:r w:rsidR="002B379E" w:rsidRPr="002B379E">
        <w:rPr>
          <w:rFonts w:cs="Times New Roman"/>
          <w:color w:val="FF0000"/>
          <w:szCs w:val="24"/>
        </w:rPr>
        <w:t>[</w:t>
      </w:r>
      <w:r w:rsidR="002B379E" w:rsidRPr="002B379E">
        <w:rPr>
          <w:rFonts w:cs="Times New Roman"/>
          <w:i/>
          <w:iCs/>
          <w:color w:val="FF0000"/>
          <w:szCs w:val="24"/>
        </w:rPr>
        <w:t>date</w:t>
      </w:r>
      <w:r w:rsidR="002B379E" w:rsidRPr="002B379E">
        <w:rPr>
          <w:rFonts w:cs="Times New Roman"/>
          <w:color w:val="FF0000"/>
          <w:szCs w:val="24"/>
        </w:rPr>
        <w:t>]</w:t>
      </w:r>
      <w:r w:rsidR="00AD351F" w:rsidRPr="002B379E">
        <w:rPr>
          <w:rFonts w:cs="Times New Roman"/>
          <w:szCs w:val="24"/>
        </w:rPr>
        <w:t xml:space="preserve">, living at </w:t>
      </w:r>
      <w:r w:rsidR="002B379E" w:rsidRPr="002B379E">
        <w:rPr>
          <w:rFonts w:cs="Times New Roman"/>
          <w:color w:val="FF0000"/>
          <w:szCs w:val="24"/>
        </w:rPr>
        <w:t>[</w:t>
      </w:r>
      <w:r w:rsidR="002B379E" w:rsidRPr="002B379E">
        <w:rPr>
          <w:rFonts w:cs="Times New Roman"/>
          <w:i/>
          <w:iCs/>
          <w:color w:val="FF0000"/>
          <w:szCs w:val="24"/>
        </w:rPr>
        <w:t>address</w:t>
      </w:r>
      <w:r w:rsidR="002B379E" w:rsidRPr="002B379E">
        <w:rPr>
          <w:rFonts w:cs="Times New Roman"/>
          <w:color w:val="FF0000"/>
          <w:szCs w:val="24"/>
        </w:rPr>
        <w:t>]</w:t>
      </w:r>
    </w:p>
    <w:p w14:paraId="7DEB48B2" w14:textId="77777777" w:rsidR="002E13C4" w:rsidRPr="002B379E" w:rsidRDefault="002E13C4" w:rsidP="00F1582F"/>
    <w:p w14:paraId="3D511EFD" w14:textId="77777777" w:rsidR="002B379E" w:rsidRPr="00F1582F" w:rsidRDefault="0043749F" w:rsidP="00F1582F">
      <w:pPr>
        <w:numPr>
          <w:ilvl w:val="0"/>
          <w:numId w:val="5"/>
        </w:numPr>
        <w:tabs>
          <w:tab w:val="num" w:pos="567"/>
        </w:tabs>
        <w:ind w:left="567" w:hanging="567"/>
        <w:rPr>
          <w:rFonts w:cs="Times New Roman"/>
          <w:szCs w:val="24"/>
        </w:rPr>
      </w:pPr>
      <w:r w:rsidRPr="00F1582F">
        <w:rPr>
          <w:rFonts w:eastAsia="Times New Roman" w:cs="Times New Roman"/>
          <w:szCs w:val="24"/>
          <w:lang w:eastAsia="en-GB"/>
        </w:rPr>
        <w:t>Upon</w:t>
      </w:r>
      <w:r w:rsidRPr="006C024C">
        <w:rPr>
          <w:rFonts w:cs="Times New Roman"/>
          <w:szCs w:val="24"/>
        </w:rPr>
        <w:t xml:space="preserve"> the court being satisfied that the </w:t>
      </w:r>
      <w:r w:rsidR="002B379E">
        <w:rPr>
          <w:rFonts w:cs="Times New Roman"/>
          <w:szCs w:val="24"/>
        </w:rPr>
        <w:t xml:space="preserve">applicant </w:t>
      </w:r>
      <w:r w:rsidR="002B379E" w:rsidRPr="002B379E">
        <w:rPr>
          <w:rFonts w:cs="Times New Roman"/>
          <w:color w:val="FF0000"/>
          <w:szCs w:val="24"/>
        </w:rPr>
        <w:t>[</w:t>
      </w:r>
      <w:r w:rsidR="002B379E">
        <w:rPr>
          <w:rFonts w:cs="Times New Roman"/>
          <w:i/>
          <w:iCs/>
          <w:color w:val="FF0000"/>
          <w:szCs w:val="24"/>
        </w:rPr>
        <w:t>applicant n</w:t>
      </w:r>
      <w:r w:rsidR="002B379E" w:rsidRPr="002B379E">
        <w:rPr>
          <w:rFonts w:cs="Times New Roman"/>
          <w:i/>
          <w:iCs/>
          <w:color w:val="FF0000"/>
          <w:szCs w:val="24"/>
        </w:rPr>
        <w:t>ame</w:t>
      </w:r>
      <w:r w:rsidR="002B379E">
        <w:rPr>
          <w:rFonts w:cs="Times New Roman"/>
          <w:color w:val="FF0000"/>
          <w:szCs w:val="24"/>
        </w:rPr>
        <w:t>]</w:t>
      </w:r>
      <w:r w:rsidR="002B379E" w:rsidRPr="002B379E">
        <w:rPr>
          <w:rFonts w:cs="Times New Roman"/>
          <w:color w:val="000000" w:themeColor="text1"/>
          <w:szCs w:val="24"/>
        </w:rPr>
        <w:t>,</w:t>
      </w:r>
      <w:r w:rsidR="002B379E" w:rsidRPr="002B379E">
        <w:rPr>
          <w:rFonts w:cs="Times New Roman"/>
          <w:color w:val="FF0000"/>
          <w:szCs w:val="24"/>
        </w:rPr>
        <w:t xml:space="preserve"> </w:t>
      </w:r>
      <w:r w:rsidR="002B379E" w:rsidRPr="002B379E">
        <w:rPr>
          <w:rFonts w:cs="Times New Roman"/>
          <w:color w:val="000000" w:themeColor="text1"/>
          <w:szCs w:val="24"/>
        </w:rPr>
        <w:t>born on</w:t>
      </w:r>
      <w:r w:rsidR="002B379E" w:rsidRPr="002B379E">
        <w:rPr>
          <w:rFonts w:cs="Times New Roman"/>
          <w:color w:val="FF0000"/>
          <w:szCs w:val="24"/>
        </w:rPr>
        <w:t xml:space="preserve"> [</w:t>
      </w:r>
      <w:r w:rsidR="002B379E" w:rsidRPr="002B379E">
        <w:rPr>
          <w:rFonts w:cs="Times New Roman"/>
          <w:i/>
          <w:iCs/>
          <w:color w:val="FF0000"/>
          <w:szCs w:val="24"/>
        </w:rPr>
        <w:t>date</w:t>
      </w:r>
      <w:r w:rsidR="002B379E" w:rsidRPr="002B379E">
        <w:rPr>
          <w:rFonts w:cs="Times New Roman"/>
          <w:color w:val="FF0000"/>
          <w:szCs w:val="24"/>
        </w:rPr>
        <w:t>]</w:t>
      </w:r>
      <w:r w:rsidR="002B379E">
        <w:rPr>
          <w:rFonts w:cs="Times New Roman"/>
          <w:color w:val="FF0000"/>
          <w:szCs w:val="24"/>
        </w:rPr>
        <w:t>:</w:t>
      </w:r>
    </w:p>
    <w:p w14:paraId="05C6D588" w14:textId="5E2C8F2F" w:rsidR="002B379E" w:rsidRDefault="007C379B" w:rsidP="00F1582F">
      <w:pPr>
        <w:numPr>
          <w:ilvl w:val="1"/>
          <w:numId w:val="5"/>
        </w:numPr>
        <w:tabs>
          <w:tab w:val="num" w:pos="1134"/>
        </w:tabs>
        <w:ind w:left="1134" w:hanging="567"/>
        <w:rPr>
          <w:rFonts w:cs="Times New Roman"/>
          <w:szCs w:val="24"/>
        </w:rPr>
      </w:pPr>
      <w:r w:rsidRPr="006C024C">
        <w:rPr>
          <w:rFonts w:cs="Times New Roman"/>
          <w:szCs w:val="24"/>
        </w:rPr>
        <w:t xml:space="preserve">was </w:t>
      </w:r>
      <w:r w:rsidRPr="00F1582F">
        <w:rPr>
          <w:rFonts w:eastAsia="Times New Roman" w:cs="Times New Roman"/>
          <w:szCs w:val="24"/>
          <w:lang w:eastAsia="en-GB"/>
        </w:rPr>
        <w:t>domiciled</w:t>
      </w:r>
      <w:r w:rsidRPr="006C024C">
        <w:rPr>
          <w:rFonts w:cs="Times New Roman"/>
          <w:szCs w:val="24"/>
        </w:rPr>
        <w:t xml:space="preserve"> in England and Wales on the day on which the application was made, namely</w:t>
      </w:r>
      <w:r w:rsidR="002B379E">
        <w:rPr>
          <w:rFonts w:cs="Times New Roman"/>
          <w:szCs w:val="24"/>
        </w:rPr>
        <w:t xml:space="preserve"> </w:t>
      </w:r>
      <w:r w:rsidR="002B379E" w:rsidRPr="002B379E">
        <w:rPr>
          <w:rFonts w:cs="Times New Roman"/>
          <w:color w:val="FF0000"/>
          <w:szCs w:val="24"/>
        </w:rPr>
        <w:t>[</w:t>
      </w:r>
      <w:r w:rsidR="002B379E" w:rsidRPr="002B379E">
        <w:rPr>
          <w:rFonts w:cs="Times New Roman"/>
          <w:i/>
          <w:iCs/>
          <w:color w:val="FF0000"/>
          <w:szCs w:val="24"/>
        </w:rPr>
        <w:t>date</w:t>
      </w:r>
      <w:r w:rsidR="002B379E" w:rsidRPr="002B379E">
        <w:rPr>
          <w:rFonts w:cs="Times New Roman"/>
          <w:color w:val="FF0000"/>
          <w:szCs w:val="24"/>
        </w:rPr>
        <w:t>]</w:t>
      </w:r>
      <w:r w:rsidR="002B379E">
        <w:rPr>
          <w:rFonts w:cs="Times New Roman"/>
          <w:szCs w:val="24"/>
        </w:rPr>
        <w:t xml:space="preserve">; </w:t>
      </w:r>
      <w:r w:rsidR="00A373CA" w:rsidRPr="00C334B6">
        <w:rPr>
          <w:rFonts w:cs="Times New Roman"/>
          <w:szCs w:val="24"/>
        </w:rPr>
        <w:t xml:space="preserve">and </w:t>
      </w:r>
    </w:p>
    <w:p w14:paraId="0EF3F0E2" w14:textId="5809A3FB" w:rsidR="0043749F" w:rsidRPr="00C334B6" w:rsidRDefault="00950169" w:rsidP="00F1582F">
      <w:pPr>
        <w:numPr>
          <w:ilvl w:val="1"/>
          <w:numId w:val="5"/>
        </w:numPr>
        <w:tabs>
          <w:tab w:val="num" w:pos="1134"/>
        </w:tabs>
        <w:ind w:left="1134" w:hanging="567"/>
        <w:rPr>
          <w:rFonts w:cs="Times New Roman"/>
          <w:szCs w:val="24"/>
        </w:rPr>
      </w:pPr>
      <w:r w:rsidRPr="00C334B6">
        <w:rPr>
          <w:rFonts w:cs="Times New Roman"/>
          <w:szCs w:val="24"/>
        </w:rPr>
        <w:t xml:space="preserve">had </w:t>
      </w:r>
      <w:r w:rsidRPr="00F1582F">
        <w:rPr>
          <w:rFonts w:eastAsia="Times New Roman" w:cs="Times New Roman"/>
          <w:szCs w:val="24"/>
          <w:lang w:eastAsia="en-GB"/>
        </w:rPr>
        <w:t>bee</w:t>
      </w:r>
      <w:r w:rsidR="002E13C4" w:rsidRPr="00F1582F">
        <w:rPr>
          <w:rFonts w:eastAsia="Times New Roman" w:cs="Times New Roman"/>
          <w:szCs w:val="24"/>
          <w:lang w:eastAsia="en-GB"/>
        </w:rPr>
        <w:t>n</w:t>
      </w:r>
      <w:r w:rsidRPr="00C334B6">
        <w:rPr>
          <w:rFonts w:cs="Times New Roman"/>
          <w:szCs w:val="24"/>
        </w:rPr>
        <w:t xml:space="preserve"> habitually resident </w:t>
      </w:r>
      <w:r w:rsidR="000B5A15" w:rsidRPr="00C334B6">
        <w:rPr>
          <w:rFonts w:cs="Times New Roman"/>
          <w:szCs w:val="24"/>
        </w:rPr>
        <w:t>i</w:t>
      </w:r>
      <w:r w:rsidRPr="00C334B6">
        <w:rPr>
          <w:rFonts w:cs="Times New Roman"/>
          <w:szCs w:val="24"/>
        </w:rPr>
        <w:t>n England and Wales throughout the period of 1 year ending upon</w:t>
      </w:r>
      <w:r w:rsidR="002B379E">
        <w:rPr>
          <w:rFonts w:cs="Times New Roman"/>
          <w:szCs w:val="24"/>
        </w:rPr>
        <w:t xml:space="preserve"> </w:t>
      </w:r>
      <w:r w:rsidR="002B379E" w:rsidRPr="002B379E">
        <w:rPr>
          <w:rFonts w:cs="Times New Roman"/>
          <w:color w:val="FF0000"/>
          <w:szCs w:val="24"/>
        </w:rPr>
        <w:t>[</w:t>
      </w:r>
      <w:r w:rsidR="002B379E" w:rsidRPr="002B379E">
        <w:rPr>
          <w:rFonts w:cs="Times New Roman"/>
          <w:i/>
          <w:iCs/>
          <w:color w:val="FF0000"/>
          <w:szCs w:val="24"/>
        </w:rPr>
        <w:t>date</w:t>
      </w:r>
      <w:r w:rsidR="002B379E" w:rsidRPr="002B379E">
        <w:rPr>
          <w:rFonts w:cs="Times New Roman"/>
          <w:color w:val="FF0000"/>
          <w:szCs w:val="24"/>
        </w:rPr>
        <w:t>]</w:t>
      </w:r>
      <w:r w:rsidR="002B379E">
        <w:rPr>
          <w:rFonts w:cs="Times New Roman"/>
          <w:szCs w:val="24"/>
        </w:rPr>
        <w:t>.</w:t>
      </w:r>
    </w:p>
    <w:p w14:paraId="5E3B7022" w14:textId="77777777" w:rsidR="002E13C4" w:rsidRPr="006C024C" w:rsidRDefault="002E13C4" w:rsidP="00F1582F"/>
    <w:p w14:paraId="61725B9D" w14:textId="67D31BA0" w:rsidR="00950169" w:rsidRDefault="00950169" w:rsidP="001F55CC">
      <w:pPr>
        <w:numPr>
          <w:ilvl w:val="0"/>
          <w:numId w:val="5"/>
        </w:numPr>
        <w:tabs>
          <w:tab w:val="num" w:pos="567"/>
        </w:tabs>
        <w:ind w:left="567" w:hanging="567"/>
        <w:rPr>
          <w:rFonts w:cs="Times New Roman"/>
          <w:szCs w:val="24"/>
        </w:rPr>
      </w:pPr>
      <w:r w:rsidRPr="00F1582F">
        <w:rPr>
          <w:rFonts w:eastAsia="Times New Roman" w:cs="Times New Roman"/>
          <w:szCs w:val="24"/>
          <w:lang w:eastAsia="en-GB"/>
        </w:rPr>
        <w:t>Upon</w:t>
      </w:r>
      <w:r w:rsidRPr="006C024C">
        <w:rPr>
          <w:rFonts w:cs="Times New Roman"/>
          <w:szCs w:val="24"/>
        </w:rPr>
        <w:t xml:space="preserve"> the court accordingly being satisfied that </w:t>
      </w:r>
      <w:r w:rsidR="001A5D9C" w:rsidRPr="006C024C">
        <w:rPr>
          <w:rFonts w:cs="Times New Roman"/>
          <w:szCs w:val="24"/>
        </w:rPr>
        <w:t>it has jurisdi</w:t>
      </w:r>
      <w:r w:rsidR="002E13C4" w:rsidRPr="006C024C">
        <w:rPr>
          <w:rFonts w:cs="Times New Roman"/>
          <w:szCs w:val="24"/>
        </w:rPr>
        <w:t>c</w:t>
      </w:r>
      <w:r w:rsidR="001A5D9C" w:rsidRPr="006C024C">
        <w:rPr>
          <w:rFonts w:cs="Times New Roman"/>
          <w:szCs w:val="24"/>
        </w:rPr>
        <w:t>tion to</w:t>
      </w:r>
      <w:r w:rsidR="002E13C4" w:rsidRPr="006C024C">
        <w:rPr>
          <w:rFonts w:cs="Times New Roman"/>
          <w:szCs w:val="24"/>
        </w:rPr>
        <w:t xml:space="preserve"> </w:t>
      </w:r>
      <w:r w:rsidR="001A5D9C" w:rsidRPr="006C024C">
        <w:rPr>
          <w:rFonts w:cs="Times New Roman"/>
          <w:szCs w:val="24"/>
        </w:rPr>
        <w:t>entertain the application pursuant to s1</w:t>
      </w:r>
      <w:r w:rsidR="002B379E">
        <w:rPr>
          <w:rFonts w:cs="Times New Roman"/>
          <w:szCs w:val="24"/>
        </w:rPr>
        <w:t xml:space="preserve"> </w:t>
      </w:r>
      <w:r w:rsidR="001A5D9C" w:rsidRPr="006C024C">
        <w:rPr>
          <w:rFonts w:cs="Times New Roman"/>
          <w:szCs w:val="24"/>
        </w:rPr>
        <w:t>(3)-(5) of the Presumption of Death Act 20</w:t>
      </w:r>
      <w:r w:rsidR="007668B4" w:rsidRPr="006C024C">
        <w:rPr>
          <w:rFonts w:cs="Times New Roman"/>
          <w:szCs w:val="24"/>
        </w:rPr>
        <w:t>1</w:t>
      </w:r>
      <w:r w:rsidR="001A5D9C" w:rsidRPr="006C024C">
        <w:rPr>
          <w:rFonts w:cs="Times New Roman"/>
          <w:szCs w:val="24"/>
        </w:rPr>
        <w:t>3</w:t>
      </w:r>
      <w:r w:rsidR="002E13C4" w:rsidRPr="006C024C">
        <w:rPr>
          <w:rFonts w:cs="Times New Roman"/>
          <w:szCs w:val="24"/>
        </w:rPr>
        <w:t>.</w:t>
      </w:r>
    </w:p>
    <w:p w14:paraId="69DA47B4" w14:textId="77777777" w:rsidR="00462C4C" w:rsidRPr="006C024C" w:rsidRDefault="00462C4C" w:rsidP="00F1582F"/>
    <w:p w14:paraId="3511E33E" w14:textId="653A6E7D" w:rsidR="007E7523" w:rsidRPr="006C024C" w:rsidRDefault="008850F7" w:rsidP="00F1582F">
      <w:pPr>
        <w:pStyle w:val="Heading2"/>
      </w:pPr>
      <w:r w:rsidRPr="006C024C">
        <w:t xml:space="preserve">Consent to the </w:t>
      </w:r>
      <w:proofErr w:type="gramStart"/>
      <w:r w:rsidRPr="006C024C">
        <w:t>application</w:t>
      </w:r>
      <w:proofErr w:type="gramEnd"/>
    </w:p>
    <w:p w14:paraId="17F383CC" w14:textId="21B6E61F" w:rsidR="004151C3" w:rsidRDefault="007E7523" w:rsidP="001F55CC">
      <w:pPr>
        <w:numPr>
          <w:ilvl w:val="0"/>
          <w:numId w:val="5"/>
        </w:numPr>
        <w:tabs>
          <w:tab w:val="num" w:pos="567"/>
        </w:tabs>
        <w:ind w:left="567" w:hanging="567"/>
        <w:rPr>
          <w:rFonts w:cs="Times New Roman"/>
          <w:szCs w:val="24"/>
        </w:rPr>
      </w:pPr>
      <w:r w:rsidRPr="00F1582F">
        <w:rPr>
          <w:rFonts w:eastAsia="Times New Roman" w:cs="Times New Roman"/>
          <w:szCs w:val="24"/>
          <w:lang w:eastAsia="en-GB"/>
        </w:rPr>
        <w:t>Upon</w:t>
      </w:r>
      <w:r w:rsidRPr="006C024C">
        <w:rPr>
          <w:rFonts w:cs="Times New Roman"/>
          <w:szCs w:val="24"/>
        </w:rPr>
        <w:t xml:space="preserve"> </w:t>
      </w:r>
      <w:r w:rsidR="002B379E" w:rsidRPr="002B379E">
        <w:rPr>
          <w:rFonts w:cs="Times New Roman"/>
          <w:color w:val="FF0000"/>
          <w:szCs w:val="24"/>
        </w:rPr>
        <w:t>[</w:t>
      </w:r>
      <w:r w:rsidR="002B379E" w:rsidRPr="002B379E">
        <w:rPr>
          <w:rFonts w:cs="Times New Roman"/>
          <w:i/>
          <w:iCs/>
          <w:color w:val="FF0000"/>
          <w:szCs w:val="24"/>
        </w:rPr>
        <w:t>name</w:t>
      </w:r>
      <w:r w:rsidR="002B379E">
        <w:rPr>
          <w:rFonts w:cs="Times New Roman"/>
          <w:i/>
          <w:iCs/>
          <w:color w:val="FF0000"/>
          <w:szCs w:val="24"/>
        </w:rPr>
        <w:t>(s)</w:t>
      </w:r>
      <w:r w:rsidR="002B379E" w:rsidRPr="002B379E">
        <w:rPr>
          <w:rFonts w:cs="Times New Roman"/>
          <w:color w:val="FF0000"/>
          <w:szCs w:val="24"/>
        </w:rPr>
        <w:t>]</w:t>
      </w:r>
      <w:r w:rsidR="002B1C69">
        <w:rPr>
          <w:rFonts w:cs="Times New Roman"/>
          <w:color w:val="FF0000"/>
          <w:szCs w:val="24"/>
        </w:rPr>
        <w:t xml:space="preserve"> </w:t>
      </w:r>
      <w:r w:rsidR="00261874" w:rsidRPr="006C024C">
        <w:rPr>
          <w:rFonts w:cs="Times New Roman"/>
          <w:szCs w:val="24"/>
        </w:rPr>
        <w:t xml:space="preserve">having indicated </w:t>
      </w:r>
      <w:r w:rsidR="000B5A15" w:rsidRPr="006C024C">
        <w:rPr>
          <w:rFonts w:cs="Times New Roman"/>
          <w:szCs w:val="24"/>
        </w:rPr>
        <w:t xml:space="preserve">their </w:t>
      </w:r>
      <w:r w:rsidR="00261874" w:rsidRPr="006C024C">
        <w:rPr>
          <w:rFonts w:cs="Times New Roman"/>
          <w:szCs w:val="24"/>
        </w:rPr>
        <w:t>cons</w:t>
      </w:r>
      <w:r w:rsidR="002E13C4" w:rsidRPr="006C024C">
        <w:rPr>
          <w:rFonts w:cs="Times New Roman"/>
          <w:szCs w:val="24"/>
        </w:rPr>
        <w:t>e</w:t>
      </w:r>
      <w:r w:rsidR="00261874" w:rsidRPr="006C024C">
        <w:rPr>
          <w:rFonts w:cs="Times New Roman"/>
          <w:szCs w:val="24"/>
        </w:rPr>
        <w:t xml:space="preserve">nt </w:t>
      </w:r>
      <w:r w:rsidR="000034C8" w:rsidRPr="006C024C">
        <w:rPr>
          <w:rFonts w:cs="Times New Roman"/>
          <w:szCs w:val="24"/>
        </w:rPr>
        <w:t>in w</w:t>
      </w:r>
      <w:r w:rsidR="007F69EC" w:rsidRPr="006C024C">
        <w:rPr>
          <w:rFonts w:cs="Times New Roman"/>
          <w:szCs w:val="24"/>
        </w:rPr>
        <w:t xml:space="preserve">riting on </w:t>
      </w:r>
      <w:r w:rsidR="002B379E" w:rsidRPr="002B379E">
        <w:rPr>
          <w:rFonts w:cs="Times New Roman"/>
          <w:color w:val="FF0000"/>
          <w:szCs w:val="24"/>
        </w:rPr>
        <w:t>[</w:t>
      </w:r>
      <w:r w:rsidR="002B379E">
        <w:rPr>
          <w:rFonts w:cs="Times New Roman"/>
          <w:i/>
          <w:iCs/>
          <w:color w:val="FF0000"/>
          <w:szCs w:val="24"/>
        </w:rPr>
        <w:t>date</w:t>
      </w:r>
      <w:r w:rsidR="002B379E" w:rsidRPr="002B379E">
        <w:rPr>
          <w:rFonts w:cs="Times New Roman"/>
          <w:color w:val="FF0000"/>
          <w:szCs w:val="24"/>
        </w:rPr>
        <w:t>]</w:t>
      </w:r>
      <w:r w:rsidR="002B379E" w:rsidRPr="006C024C">
        <w:rPr>
          <w:rFonts w:cs="Times New Roman"/>
          <w:b/>
          <w:bCs/>
          <w:i/>
          <w:iCs/>
          <w:color w:val="C00000"/>
          <w:szCs w:val="24"/>
        </w:rPr>
        <w:t xml:space="preserve"> </w:t>
      </w:r>
      <w:r w:rsidR="00261874" w:rsidRPr="006C024C">
        <w:rPr>
          <w:rFonts w:cs="Times New Roman"/>
          <w:szCs w:val="24"/>
        </w:rPr>
        <w:t>to the declaration</w:t>
      </w:r>
      <w:r w:rsidR="002E13C4" w:rsidRPr="006C024C">
        <w:rPr>
          <w:rFonts w:cs="Times New Roman"/>
          <w:szCs w:val="24"/>
        </w:rPr>
        <w:t>s</w:t>
      </w:r>
      <w:r w:rsidR="00261874" w:rsidRPr="006C024C">
        <w:rPr>
          <w:rFonts w:cs="Times New Roman"/>
          <w:szCs w:val="24"/>
        </w:rPr>
        <w:t xml:space="preserve"> sought</w:t>
      </w:r>
      <w:r w:rsidR="005136DF" w:rsidRPr="006C024C">
        <w:rPr>
          <w:rFonts w:cs="Times New Roman"/>
          <w:szCs w:val="24"/>
        </w:rPr>
        <w:t xml:space="preserve"> by the </w:t>
      </w:r>
      <w:r w:rsidR="002B379E">
        <w:rPr>
          <w:rFonts w:cs="Times New Roman"/>
          <w:szCs w:val="24"/>
        </w:rPr>
        <w:t>applicant</w:t>
      </w:r>
      <w:r w:rsidR="002E13C4" w:rsidRPr="006C024C">
        <w:rPr>
          <w:rFonts w:cs="Times New Roman"/>
          <w:szCs w:val="24"/>
        </w:rPr>
        <w:t>.</w:t>
      </w:r>
    </w:p>
    <w:p w14:paraId="44297251" w14:textId="77777777" w:rsidR="00E62D0F" w:rsidRPr="006C024C" w:rsidRDefault="00E62D0F" w:rsidP="00F1582F"/>
    <w:p w14:paraId="76E88E6E" w14:textId="56DBE35D" w:rsidR="005136DF" w:rsidRPr="006C024C" w:rsidRDefault="008850F7" w:rsidP="00F1582F">
      <w:pPr>
        <w:pStyle w:val="Heading2"/>
      </w:pPr>
      <w:r w:rsidRPr="006C024C">
        <w:t>Evidence</w:t>
      </w:r>
    </w:p>
    <w:p w14:paraId="69A61897" w14:textId="0C622F29" w:rsidR="005136DF" w:rsidRPr="006C024C" w:rsidRDefault="005136DF" w:rsidP="00F1582F">
      <w:pPr>
        <w:numPr>
          <w:ilvl w:val="0"/>
          <w:numId w:val="5"/>
        </w:numPr>
        <w:tabs>
          <w:tab w:val="num" w:pos="567"/>
        </w:tabs>
        <w:ind w:left="567" w:hanging="567"/>
        <w:rPr>
          <w:rFonts w:cs="Times New Roman"/>
          <w:szCs w:val="24"/>
        </w:rPr>
      </w:pPr>
      <w:r w:rsidRPr="00F1582F">
        <w:rPr>
          <w:rFonts w:eastAsia="Times New Roman" w:cs="Times New Roman"/>
          <w:szCs w:val="24"/>
          <w:lang w:eastAsia="en-GB"/>
        </w:rPr>
        <w:t>Upon</w:t>
      </w:r>
      <w:r w:rsidRPr="006C024C">
        <w:rPr>
          <w:rFonts w:cs="Times New Roman"/>
          <w:szCs w:val="24"/>
        </w:rPr>
        <w:t xml:space="preserve"> the cou</w:t>
      </w:r>
      <w:r w:rsidR="002E13C4" w:rsidRPr="006C024C">
        <w:rPr>
          <w:rFonts w:cs="Times New Roman"/>
          <w:szCs w:val="24"/>
        </w:rPr>
        <w:t>r</w:t>
      </w:r>
      <w:r w:rsidRPr="006C024C">
        <w:rPr>
          <w:rFonts w:cs="Times New Roman"/>
          <w:szCs w:val="24"/>
        </w:rPr>
        <w:t>t having read</w:t>
      </w:r>
      <w:r w:rsidR="00AF1404" w:rsidRPr="006C024C">
        <w:rPr>
          <w:rFonts w:cs="Times New Roman"/>
          <w:szCs w:val="24"/>
        </w:rPr>
        <w:t xml:space="preserve"> the bundle herein.</w:t>
      </w:r>
    </w:p>
    <w:p w14:paraId="31C32AC8" w14:textId="77777777" w:rsidR="002E13C4" w:rsidRPr="006C024C" w:rsidRDefault="002E13C4" w:rsidP="00F1582F"/>
    <w:p w14:paraId="4CD77A81" w14:textId="5EE00033" w:rsidR="005136DF" w:rsidRPr="006C024C" w:rsidRDefault="005136DF" w:rsidP="00F1582F">
      <w:pPr>
        <w:numPr>
          <w:ilvl w:val="0"/>
          <w:numId w:val="5"/>
        </w:numPr>
        <w:tabs>
          <w:tab w:val="num" w:pos="567"/>
        </w:tabs>
        <w:ind w:left="567" w:hanging="567"/>
        <w:rPr>
          <w:rFonts w:cs="Times New Roman"/>
          <w:szCs w:val="24"/>
        </w:rPr>
      </w:pPr>
      <w:r w:rsidRPr="00F1582F">
        <w:rPr>
          <w:rFonts w:eastAsia="Times New Roman" w:cs="Times New Roman"/>
          <w:szCs w:val="24"/>
          <w:lang w:eastAsia="en-GB"/>
        </w:rPr>
        <w:t>Upon</w:t>
      </w:r>
      <w:r w:rsidRPr="006C024C">
        <w:rPr>
          <w:rFonts w:cs="Times New Roman"/>
          <w:szCs w:val="24"/>
        </w:rPr>
        <w:t xml:space="preserve"> the court having heard the oral evide</w:t>
      </w:r>
      <w:r w:rsidR="002E13C4" w:rsidRPr="006C024C">
        <w:rPr>
          <w:rFonts w:cs="Times New Roman"/>
          <w:szCs w:val="24"/>
        </w:rPr>
        <w:t>nce of</w:t>
      </w:r>
      <w:r w:rsidR="000B5A15" w:rsidRPr="006C024C">
        <w:rPr>
          <w:rFonts w:cs="Times New Roman"/>
          <w:szCs w:val="24"/>
        </w:rPr>
        <w:t xml:space="preserve"> </w:t>
      </w:r>
      <w:r w:rsidR="002B379E" w:rsidRPr="002B379E">
        <w:rPr>
          <w:rFonts w:cs="Times New Roman"/>
          <w:color w:val="FF0000"/>
          <w:szCs w:val="24"/>
        </w:rPr>
        <w:t>[</w:t>
      </w:r>
      <w:r w:rsidR="002B379E" w:rsidRPr="002B379E">
        <w:rPr>
          <w:rFonts w:cs="Times New Roman"/>
          <w:i/>
          <w:iCs/>
          <w:color w:val="FF0000"/>
          <w:szCs w:val="24"/>
        </w:rPr>
        <w:t>name</w:t>
      </w:r>
      <w:r w:rsidR="002B379E">
        <w:rPr>
          <w:rFonts w:cs="Times New Roman"/>
          <w:i/>
          <w:iCs/>
          <w:color w:val="FF0000"/>
          <w:szCs w:val="24"/>
        </w:rPr>
        <w:t>(s)</w:t>
      </w:r>
      <w:r w:rsidR="002B379E" w:rsidRPr="002B379E">
        <w:rPr>
          <w:rFonts w:cs="Times New Roman"/>
          <w:color w:val="FF0000"/>
          <w:szCs w:val="24"/>
        </w:rPr>
        <w:t>]</w:t>
      </w:r>
      <w:r w:rsidR="002B379E">
        <w:rPr>
          <w:rFonts w:cs="Times New Roman"/>
          <w:color w:val="C00000"/>
          <w:szCs w:val="24"/>
        </w:rPr>
        <w:t>.</w:t>
      </w:r>
      <w:r w:rsidRPr="006C024C">
        <w:rPr>
          <w:rFonts w:cs="Times New Roman"/>
          <w:szCs w:val="24"/>
        </w:rPr>
        <w:t xml:space="preserve"> </w:t>
      </w:r>
    </w:p>
    <w:p w14:paraId="0753FAE1" w14:textId="77777777" w:rsidR="002E13C4" w:rsidRPr="006C024C" w:rsidRDefault="002E13C4" w:rsidP="00F1582F"/>
    <w:p w14:paraId="20EEF552" w14:textId="5850E4E9" w:rsidR="002B1C69" w:rsidRDefault="00C13BA6" w:rsidP="00F1582F">
      <w:pPr>
        <w:numPr>
          <w:ilvl w:val="0"/>
          <w:numId w:val="5"/>
        </w:numPr>
        <w:tabs>
          <w:tab w:val="num" w:pos="567"/>
        </w:tabs>
        <w:ind w:left="567" w:hanging="567"/>
        <w:rPr>
          <w:rFonts w:cs="Times New Roman"/>
          <w:szCs w:val="24"/>
        </w:rPr>
      </w:pPr>
      <w:r w:rsidRPr="00F1582F">
        <w:rPr>
          <w:rFonts w:eastAsia="Times New Roman" w:cs="Times New Roman"/>
          <w:szCs w:val="24"/>
          <w:lang w:eastAsia="en-GB"/>
        </w:rPr>
        <w:t>Upon</w:t>
      </w:r>
      <w:r w:rsidRPr="006C024C">
        <w:rPr>
          <w:rFonts w:cs="Times New Roman"/>
          <w:szCs w:val="24"/>
        </w:rPr>
        <w:t xml:space="preserve"> the court noting that</w:t>
      </w:r>
      <w:r w:rsidR="002B1C69" w:rsidRPr="002B1C69">
        <w:rPr>
          <w:rFonts w:cs="Times New Roman"/>
          <w:szCs w:val="24"/>
        </w:rPr>
        <w:t xml:space="preserve"> </w:t>
      </w:r>
      <w:r w:rsidR="002B1C69" w:rsidRPr="006C024C">
        <w:rPr>
          <w:rFonts w:cs="Times New Roman"/>
          <w:szCs w:val="24"/>
        </w:rPr>
        <w:t>an advertisement was placed in</w:t>
      </w:r>
      <w:r w:rsidR="002B1C69">
        <w:rPr>
          <w:rFonts w:cs="Times New Roman"/>
          <w:szCs w:val="24"/>
        </w:rPr>
        <w:t>:</w:t>
      </w:r>
    </w:p>
    <w:p w14:paraId="50968237" w14:textId="3334EBB6" w:rsidR="002B1C69" w:rsidRDefault="00AD7534" w:rsidP="00F1582F">
      <w:pPr>
        <w:numPr>
          <w:ilvl w:val="1"/>
          <w:numId w:val="5"/>
        </w:numPr>
        <w:tabs>
          <w:tab w:val="num" w:pos="1134"/>
        </w:tabs>
        <w:ind w:left="1134" w:hanging="567"/>
        <w:rPr>
          <w:rFonts w:cs="Times New Roman"/>
          <w:szCs w:val="24"/>
        </w:rPr>
      </w:pPr>
      <w:r w:rsidRPr="00F1582F">
        <w:rPr>
          <w:rFonts w:cs="Times New Roman"/>
          <w:color w:val="FF0000"/>
          <w:szCs w:val="24"/>
        </w:rPr>
        <w:t>[</w:t>
      </w:r>
      <w:r w:rsidRPr="00F1582F">
        <w:rPr>
          <w:rFonts w:cs="Times New Roman"/>
          <w:i/>
          <w:iCs/>
          <w:color w:val="FF0000"/>
          <w:szCs w:val="24"/>
        </w:rPr>
        <w:t>publication</w:t>
      </w:r>
      <w:r w:rsidR="002B1C69" w:rsidRPr="00F1582F">
        <w:rPr>
          <w:rFonts w:cs="Times New Roman"/>
          <w:i/>
          <w:iCs/>
          <w:color w:val="FF0000"/>
          <w:szCs w:val="24"/>
        </w:rPr>
        <w:t xml:space="preserve"> name</w:t>
      </w:r>
      <w:r w:rsidRPr="00F1582F">
        <w:rPr>
          <w:rFonts w:cs="Times New Roman"/>
          <w:color w:val="FF0000"/>
          <w:szCs w:val="24"/>
        </w:rPr>
        <w:t xml:space="preserve">] </w:t>
      </w:r>
      <w:r w:rsidRPr="006C024C">
        <w:rPr>
          <w:rFonts w:cs="Times New Roman"/>
          <w:szCs w:val="24"/>
        </w:rPr>
        <w:t xml:space="preserve">on </w:t>
      </w:r>
      <w:r w:rsidR="002B1C69" w:rsidRPr="002B379E">
        <w:rPr>
          <w:rFonts w:cs="Times New Roman"/>
          <w:color w:val="FF0000"/>
          <w:szCs w:val="24"/>
        </w:rPr>
        <w:t>[</w:t>
      </w:r>
      <w:r w:rsidR="002B1C69">
        <w:rPr>
          <w:rFonts w:cs="Times New Roman"/>
          <w:i/>
          <w:iCs/>
          <w:color w:val="FF0000"/>
          <w:szCs w:val="24"/>
        </w:rPr>
        <w:t>date</w:t>
      </w:r>
      <w:r w:rsidR="002B1C69" w:rsidRPr="002B379E">
        <w:rPr>
          <w:rFonts w:cs="Times New Roman"/>
          <w:color w:val="FF0000"/>
          <w:szCs w:val="24"/>
        </w:rPr>
        <w:t>]</w:t>
      </w:r>
      <w:r w:rsidR="002B1C69">
        <w:rPr>
          <w:rFonts w:cs="Times New Roman"/>
          <w:szCs w:val="24"/>
        </w:rPr>
        <w:t>; an</w:t>
      </w:r>
      <w:r w:rsidR="004C070D" w:rsidRPr="006C024C">
        <w:rPr>
          <w:rFonts w:cs="Times New Roman"/>
          <w:szCs w:val="24"/>
        </w:rPr>
        <w:t>d</w:t>
      </w:r>
    </w:p>
    <w:p w14:paraId="20CD4983" w14:textId="77777777" w:rsidR="002B1C69" w:rsidRPr="00F1582F" w:rsidRDefault="002B1C69" w:rsidP="00F1582F">
      <w:pPr>
        <w:numPr>
          <w:ilvl w:val="1"/>
          <w:numId w:val="5"/>
        </w:numPr>
        <w:tabs>
          <w:tab w:val="num" w:pos="1134"/>
        </w:tabs>
        <w:ind w:left="1134" w:hanging="567"/>
        <w:rPr>
          <w:rFonts w:cs="Times New Roman"/>
          <w:szCs w:val="24"/>
        </w:rPr>
      </w:pPr>
      <w:r w:rsidRPr="005A3E82">
        <w:rPr>
          <w:rFonts w:cs="Times New Roman"/>
          <w:color w:val="FF0000"/>
          <w:szCs w:val="24"/>
        </w:rPr>
        <w:t>[</w:t>
      </w:r>
      <w:r w:rsidRPr="005A3E82">
        <w:rPr>
          <w:rFonts w:cs="Times New Roman"/>
          <w:i/>
          <w:iCs/>
          <w:color w:val="FF0000"/>
          <w:szCs w:val="24"/>
        </w:rPr>
        <w:t>publication name</w:t>
      </w:r>
      <w:r w:rsidRPr="005A3E82">
        <w:rPr>
          <w:rFonts w:cs="Times New Roman"/>
          <w:color w:val="FF0000"/>
          <w:szCs w:val="24"/>
        </w:rPr>
        <w:t xml:space="preserve">] </w:t>
      </w:r>
      <w:r w:rsidRPr="00F1582F">
        <w:rPr>
          <w:rFonts w:eastAsia="Times New Roman" w:cs="Times New Roman"/>
          <w:szCs w:val="24"/>
          <w:lang w:eastAsia="en-GB"/>
        </w:rPr>
        <w:t>on</w:t>
      </w:r>
      <w:r w:rsidRPr="006C024C">
        <w:rPr>
          <w:rFonts w:cs="Times New Roman"/>
          <w:szCs w:val="24"/>
        </w:rPr>
        <w:t xml:space="preserve"> </w:t>
      </w:r>
      <w:r w:rsidRPr="002B379E">
        <w:rPr>
          <w:rFonts w:cs="Times New Roman"/>
          <w:color w:val="FF0000"/>
          <w:szCs w:val="24"/>
        </w:rPr>
        <w:t>[</w:t>
      </w:r>
      <w:r>
        <w:rPr>
          <w:rFonts w:cs="Times New Roman"/>
          <w:i/>
          <w:iCs/>
          <w:color w:val="FF0000"/>
          <w:szCs w:val="24"/>
        </w:rPr>
        <w:t>date</w:t>
      </w:r>
      <w:r w:rsidRPr="002B379E">
        <w:rPr>
          <w:rFonts w:cs="Times New Roman"/>
          <w:color w:val="FF0000"/>
          <w:szCs w:val="24"/>
        </w:rPr>
        <w:t>]</w:t>
      </w:r>
    </w:p>
    <w:p w14:paraId="344F9435" w14:textId="1B1C862F" w:rsidR="00C13BA6" w:rsidRDefault="006A12DA" w:rsidP="002A4659">
      <w:pPr>
        <w:ind w:left="567"/>
        <w:rPr>
          <w:rFonts w:cs="Times New Roman"/>
          <w:szCs w:val="24"/>
        </w:rPr>
      </w:pPr>
      <w:r w:rsidRPr="00C334B6">
        <w:rPr>
          <w:rFonts w:cs="Times New Roman"/>
          <w:szCs w:val="24"/>
        </w:rPr>
        <w:t>for a continuous period of 30 days thereafter pursuant to CPR 57.21(1)(b)</w:t>
      </w:r>
      <w:r w:rsidR="002E13C4" w:rsidRPr="00C334B6">
        <w:rPr>
          <w:rFonts w:cs="Times New Roman"/>
          <w:szCs w:val="24"/>
        </w:rPr>
        <w:t>.</w:t>
      </w:r>
    </w:p>
    <w:p w14:paraId="17D0C918" w14:textId="77777777" w:rsidR="003A6E16" w:rsidRPr="00C334B6" w:rsidRDefault="003A6E16" w:rsidP="00F1582F"/>
    <w:p w14:paraId="02FC66CD" w14:textId="10BF7049" w:rsidR="00317D10" w:rsidRPr="006C024C" w:rsidRDefault="008850F7" w:rsidP="00F1582F">
      <w:pPr>
        <w:pStyle w:val="Heading2"/>
      </w:pPr>
      <w:r w:rsidRPr="006C024C">
        <w:t>Declarations</w:t>
      </w:r>
    </w:p>
    <w:p w14:paraId="5424B8D7" w14:textId="04BE4459" w:rsidR="00AD7534" w:rsidRPr="00F1582F" w:rsidRDefault="00217BB4" w:rsidP="00F1582F">
      <w:pPr>
        <w:numPr>
          <w:ilvl w:val="0"/>
          <w:numId w:val="5"/>
        </w:numPr>
        <w:tabs>
          <w:tab w:val="num" w:pos="567"/>
        </w:tabs>
        <w:ind w:left="567" w:hanging="567"/>
        <w:rPr>
          <w:rFonts w:cs="Times New Roman"/>
          <w:b/>
          <w:bCs/>
          <w:i/>
          <w:iCs/>
          <w:color w:val="FF0000"/>
          <w:szCs w:val="24"/>
        </w:rPr>
      </w:pPr>
      <w:r w:rsidRPr="006C024C">
        <w:rPr>
          <w:rFonts w:cs="Times New Roman"/>
          <w:szCs w:val="24"/>
        </w:rPr>
        <w:t xml:space="preserve">It </w:t>
      </w:r>
      <w:r w:rsidRPr="00F1582F">
        <w:rPr>
          <w:rFonts w:eastAsia="Times New Roman" w:cs="Times New Roman"/>
          <w:szCs w:val="24"/>
          <w:lang w:eastAsia="en-GB"/>
        </w:rPr>
        <w:t>is</w:t>
      </w:r>
      <w:r w:rsidRPr="006C024C">
        <w:rPr>
          <w:rFonts w:cs="Times New Roman"/>
          <w:szCs w:val="24"/>
        </w:rPr>
        <w:t xml:space="preserve"> declared that </w:t>
      </w:r>
      <w:r w:rsidR="008E69E9">
        <w:rPr>
          <w:rFonts w:cs="Times New Roman"/>
          <w:szCs w:val="24"/>
        </w:rPr>
        <w:t xml:space="preserve">the respondent </w:t>
      </w:r>
      <w:r w:rsidR="002B1C69" w:rsidRPr="002B379E">
        <w:rPr>
          <w:rFonts w:cs="Times New Roman"/>
          <w:color w:val="FF0000"/>
          <w:szCs w:val="24"/>
        </w:rPr>
        <w:t>[</w:t>
      </w:r>
      <w:r w:rsidR="002B1C69" w:rsidRPr="002B379E">
        <w:rPr>
          <w:rFonts w:cs="Times New Roman"/>
          <w:i/>
          <w:iCs/>
          <w:color w:val="FF0000"/>
          <w:szCs w:val="24"/>
        </w:rPr>
        <w:t>name</w:t>
      </w:r>
      <w:r w:rsidR="002B1C69">
        <w:rPr>
          <w:rFonts w:cs="Times New Roman"/>
          <w:i/>
          <w:iCs/>
          <w:color w:val="FF0000"/>
          <w:szCs w:val="24"/>
        </w:rPr>
        <w:t xml:space="preserve"> of person presumed dead</w:t>
      </w:r>
      <w:r w:rsidR="002B1C69" w:rsidRPr="002B379E">
        <w:rPr>
          <w:rFonts w:cs="Times New Roman"/>
          <w:color w:val="FF0000"/>
          <w:szCs w:val="24"/>
        </w:rPr>
        <w:t>]</w:t>
      </w:r>
      <w:r w:rsidR="002B1C69" w:rsidRPr="002B379E">
        <w:rPr>
          <w:rFonts w:cs="Times New Roman"/>
          <w:color w:val="000000" w:themeColor="text1"/>
          <w:szCs w:val="24"/>
        </w:rPr>
        <w:t>,</w:t>
      </w:r>
      <w:r w:rsidR="002B1C69" w:rsidRPr="002B379E">
        <w:rPr>
          <w:rFonts w:cs="Times New Roman"/>
          <w:color w:val="FF0000"/>
          <w:szCs w:val="24"/>
        </w:rPr>
        <w:t xml:space="preserve"> </w:t>
      </w:r>
      <w:r w:rsidR="002B1C69" w:rsidRPr="002B379E">
        <w:rPr>
          <w:rFonts w:cs="Times New Roman"/>
          <w:color w:val="000000" w:themeColor="text1"/>
          <w:szCs w:val="24"/>
        </w:rPr>
        <w:t>a</w:t>
      </w:r>
      <w:r w:rsidR="002B1C69" w:rsidRPr="002B379E">
        <w:rPr>
          <w:rFonts w:cs="Times New Roman"/>
          <w:color w:val="FF0000"/>
          <w:szCs w:val="24"/>
        </w:rPr>
        <w:t xml:space="preserve"> [man] / [woman]</w:t>
      </w:r>
      <w:r w:rsidR="002B1C69" w:rsidRPr="002B379E">
        <w:rPr>
          <w:rFonts w:cs="Times New Roman"/>
          <w:color w:val="000000" w:themeColor="text1"/>
          <w:szCs w:val="24"/>
        </w:rPr>
        <w:t>,</w:t>
      </w:r>
      <w:r w:rsidR="002B1C69" w:rsidRPr="002B379E">
        <w:rPr>
          <w:rFonts w:cs="Times New Roman"/>
          <w:color w:val="FF0000"/>
          <w:szCs w:val="24"/>
        </w:rPr>
        <w:t xml:space="preserve"> </w:t>
      </w:r>
      <w:r w:rsidR="002B1C69" w:rsidRPr="002B379E">
        <w:rPr>
          <w:rFonts w:cs="Times New Roman"/>
          <w:color w:val="000000" w:themeColor="text1"/>
          <w:szCs w:val="24"/>
        </w:rPr>
        <w:t>born on</w:t>
      </w:r>
      <w:r w:rsidR="008E69E9">
        <w:rPr>
          <w:rFonts w:cs="Times New Roman"/>
          <w:color w:val="000000" w:themeColor="text1"/>
          <w:szCs w:val="24"/>
        </w:rPr>
        <w:t xml:space="preserve"> </w:t>
      </w:r>
      <w:r w:rsidR="008E69E9" w:rsidRPr="002B379E">
        <w:rPr>
          <w:rFonts w:cs="Times New Roman"/>
          <w:color w:val="FF0000"/>
          <w:szCs w:val="24"/>
        </w:rPr>
        <w:t>[</w:t>
      </w:r>
      <w:r w:rsidR="008E69E9">
        <w:rPr>
          <w:rFonts w:cs="Times New Roman"/>
          <w:i/>
          <w:iCs/>
          <w:color w:val="FF0000"/>
          <w:szCs w:val="24"/>
        </w:rPr>
        <w:t>date</w:t>
      </w:r>
      <w:r w:rsidR="008E69E9" w:rsidRPr="002B379E">
        <w:rPr>
          <w:rFonts w:cs="Times New Roman"/>
          <w:color w:val="FF0000"/>
          <w:szCs w:val="24"/>
        </w:rPr>
        <w:t>]</w:t>
      </w:r>
      <w:r w:rsidR="008E69E9" w:rsidRPr="00F1582F">
        <w:rPr>
          <w:rFonts w:cs="Times New Roman"/>
          <w:i/>
          <w:iCs/>
          <w:color w:val="000000" w:themeColor="text1"/>
          <w:szCs w:val="24"/>
        </w:rPr>
        <w:t>,</w:t>
      </w:r>
      <w:r w:rsidR="008E69E9">
        <w:rPr>
          <w:rFonts w:cs="Times New Roman"/>
          <w:b/>
          <w:bCs/>
          <w:i/>
          <w:iCs/>
          <w:color w:val="FF0000"/>
          <w:szCs w:val="24"/>
        </w:rPr>
        <w:t xml:space="preserve"> </w:t>
      </w:r>
      <w:r w:rsidR="00CA0B42" w:rsidRPr="006C024C">
        <w:rPr>
          <w:rFonts w:cs="Times New Roman"/>
          <w:szCs w:val="24"/>
        </w:rPr>
        <w:t>has not bee</w:t>
      </w:r>
      <w:r w:rsidR="002E13C4" w:rsidRPr="006C024C">
        <w:rPr>
          <w:rFonts w:cs="Times New Roman"/>
          <w:szCs w:val="24"/>
        </w:rPr>
        <w:t>n</w:t>
      </w:r>
      <w:r w:rsidR="00CA0B42" w:rsidRPr="006C024C">
        <w:rPr>
          <w:rFonts w:cs="Times New Roman"/>
          <w:szCs w:val="24"/>
        </w:rPr>
        <w:t xml:space="preserve"> known to be alive for a period </w:t>
      </w:r>
      <w:r w:rsidR="002241CA" w:rsidRPr="006C024C">
        <w:rPr>
          <w:rFonts w:cs="Times New Roman"/>
          <w:szCs w:val="24"/>
        </w:rPr>
        <w:t xml:space="preserve">of at least 7 years since </w:t>
      </w:r>
      <w:r w:rsidR="002B1C69" w:rsidRPr="002B379E">
        <w:rPr>
          <w:rFonts w:cs="Times New Roman"/>
          <w:color w:val="FF0000"/>
          <w:szCs w:val="24"/>
        </w:rPr>
        <w:t>[</w:t>
      </w:r>
      <w:r w:rsidR="002B1C69">
        <w:rPr>
          <w:rFonts w:cs="Times New Roman"/>
          <w:i/>
          <w:iCs/>
          <w:color w:val="FF0000"/>
          <w:szCs w:val="24"/>
        </w:rPr>
        <w:t>date</w:t>
      </w:r>
      <w:r w:rsidR="002B1C69" w:rsidRPr="002B379E">
        <w:rPr>
          <w:rFonts w:cs="Times New Roman"/>
          <w:color w:val="FF0000"/>
          <w:szCs w:val="24"/>
        </w:rPr>
        <w:t>]</w:t>
      </w:r>
      <w:r w:rsidR="002B1C69" w:rsidRPr="00F1582F">
        <w:rPr>
          <w:rFonts w:cs="Times New Roman"/>
          <w:color w:val="000000" w:themeColor="text1"/>
          <w:szCs w:val="24"/>
        </w:rPr>
        <w:t>.</w:t>
      </w:r>
    </w:p>
    <w:p w14:paraId="76C62D44" w14:textId="77777777" w:rsidR="008E69E9" w:rsidRPr="006C024C" w:rsidRDefault="008E69E9" w:rsidP="00F1582F"/>
    <w:p w14:paraId="3FC7B2A8" w14:textId="2AB4A985" w:rsidR="00AD7534" w:rsidRPr="00F1582F" w:rsidRDefault="00222481" w:rsidP="001F55CC">
      <w:pPr>
        <w:numPr>
          <w:ilvl w:val="0"/>
          <w:numId w:val="5"/>
        </w:numPr>
        <w:tabs>
          <w:tab w:val="num" w:pos="567"/>
        </w:tabs>
        <w:ind w:left="567" w:hanging="567"/>
        <w:rPr>
          <w:rFonts w:cs="Times New Roman"/>
          <w:b/>
          <w:bCs/>
          <w:i/>
          <w:iCs/>
          <w:color w:val="FF0000"/>
          <w:szCs w:val="24"/>
        </w:rPr>
      </w:pPr>
      <w:r w:rsidRPr="006C024C">
        <w:rPr>
          <w:rFonts w:cs="Times New Roman"/>
          <w:szCs w:val="24"/>
        </w:rPr>
        <w:t xml:space="preserve">It is </w:t>
      </w:r>
      <w:r w:rsidRPr="00F1582F">
        <w:rPr>
          <w:rFonts w:eastAsia="Times New Roman" w:cs="Times New Roman"/>
          <w:szCs w:val="24"/>
          <w:lang w:eastAsia="en-GB"/>
        </w:rPr>
        <w:t>declared</w:t>
      </w:r>
      <w:r w:rsidRPr="006C024C">
        <w:rPr>
          <w:rFonts w:cs="Times New Roman"/>
          <w:szCs w:val="24"/>
        </w:rPr>
        <w:t xml:space="preserve"> that the </w:t>
      </w:r>
      <w:r w:rsidR="008E69E9">
        <w:rPr>
          <w:rFonts w:cs="Times New Roman"/>
          <w:szCs w:val="24"/>
        </w:rPr>
        <w:t xml:space="preserve">respondent </w:t>
      </w:r>
      <w:r w:rsidR="008E69E9" w:rsidRPr="002B379E">
        <w:rPr>
          <w:rFonts w:cs="Times New Roman"/>
          <w:color w:val="FF0000"/>
          <w:szCs w:val="24"/>
        </w:rPr>
        <w:t>[</w:t>
      </w:r>
      <w:r w:rsidR="008E69E9" w:rsidRPr="002B379E">
        <w:rPr>
          <w:rFonts w:cs="Times New Roman"/>
          <w:i/>
          <w:iCs/>
          <w:color w:val="FF0000"/>
          <w:szCs w:val="24"/>
        </w:rPr>
        <w:t>name</w:t>
      </w:r>
      <w:r w:rsidR="008E69E9">
        <w:rPr>
          <w:rFonts w:cs="Times New Roman"/>
          <w:i/>
          <w:iCs/>
          <w:color w:val="FF0000"/>
          <w:szCs w:val="24"/>
        </w:rPr>
        <w:t xml:space="preserve"> of person presumed dead</w:t>
      </w:r>
      <w:r w:rsidR="008E69E9" w:rsidRPr="002B379E">
        <w:rPr>
          <w:rFonts w:cs="Times New Roman"/>
          <w:color w:val="FF0000"/>
          <w:szCs w:val="24"/>
        </w:rPr>
        <w:t>]</w:t>
      </w:r>
      <w:r w:rsidR="008E69E9" w:rsidRPr="002B379E">
        <w:rPr>
          <w:rFonts w:cs="Times New Roman"/>
          <w:color w:val="000000" w:themeColor="text1"/>
          <w:szCs w:val="24"/>
        </w:rPr>
        <w:t>,</w:t>
      </w:r>
      <w:r w:rsidR="008E69E9" w:rsidRPr="002B379E">
        <w:rPr>
          <w:rFonts w:cs="Times New Roman"/>
          <w:color w:val="FF0000"/>
          <w:szCs w:val="24"/>
        </w:rPr>
        <w:t xml:space="preserve"> </w:t>
      </w:r>
      <w:r w:rsidR="008E69E9" w:rsidRPr="002B379E">
        <w:rPr>
          <w:rFonts w:cs="Times New Roman"/>
          <w:color w:val="000000" w:themeColor="text1"/>
          <w:szCs w:val="24"/>
        </w:rPr>
        <w:t>a</w:t>
      </w:r>
      <w:r w:rsidR="008E69E9" w:rsidRPr="002B379E">
        <w:rPr>
          <w:rFonts w:cs="Times New Roman"/>
          <w:color w:val="FF0000"/>
          <w:szCs w:val="24"/>
        </w:rPr>
        <w:t xml:space="preserve"> [man] / [woman]</w:t>
      </w:r>
      <w:r w:rsidR="008E69E9" w:rsidRPr="002B379E">
        <w:rPr>
          <w:rFonts w:cs="Times New Roman"/>
          <w:color w:val="000000" w:themeColor="text1"/>
          <w:szCs w:val="24"/>
        </w:rPr>
        <w:t>,</w:t>
      </w:r>
      <w:r w:rsidR="008E69E9" w:rsidRPr="002B379E">
        <w:rPr>
          <w:rFonts w:cs="Times New Roman"/>
          <w:color w:val="FF0000"/>
          <w:szCs w:val="24"/>
        </w:rPr>
        <w:t xml:space="preserve"> </w:t>
      </w:r>
      <w:r w:rsidR="008E69E9" w:rsidRPr="002B379E">
        <w:rPr>
          <w:rFonts w:cs="Times New Roman"/>
          <w:color w:val="000000" w:themeColor="text1"/>
          <w:szCs w:val="24"/>
        </w:rPr>
        <w:t>born on</w:t>
      </w:r>
      <w:r w:rsidR="008E69E9">
        <w:rPr>
          <w:rFonts w:cs="Times New Roman"/>
          <w:color w:val="000000" w:themeColor="text1"/>
          <w:szCs w:val="24"/>
        </w:rPr>
        <w:t xml:space="preserve"> </w:t>
      </w:r>
      <w:r w:rsidR="008E69E9" w:rsidRPr="002B379E">
        <w:rPr>
          <w:rFonts w:cs="Times New Roman"/>
          <w:color w:val="FF0000"/>
          <w:szCs w:val="24"/>
        </w:rPr>
        <w:t>[</w:t>
      </w:r>
      <w:r w:rsidR="008E69E9">
        <w:rPr>
          <w:rFonts w:cs="Times New Roman"/>
          <w:i/>
          <w:iCs/>
          <w:color w:val="FF0000"/>
          <w:szCs w:val="24"/>
        </w:rPr>
        <w:t>date</w:t>
      </w:r>
      <w:r w:rsidR="008E69E9" w:rsidRPr="002B379E">
        <w:rPr>
          <w:rFonts w:cs="Times New Roman"/>
          <w:color w:val="FF0000"/>
          <w:szCs w:val="24"/>
        </w:rPr>
        <w:t>]</w:t>
      </w:r>
      <w:r w:rsidR="008E69E9" w:rsidRPr="005A3E82">
        <w:rPr>
          <w:rFonts w:cs="Times New Roman"/>
          <w:i/>
          <w:iCs/>
          <w:color w:val="000000" w:themeColor="text1"/>
          <w:szCs w:val="24"/>
        </w:rPr>
        <w:t>,</w:t>
      </w:r>
      <w:r w:rsidR="008E69E9">
        <w:rPr>
          <w:rFonts w:cs="Times New Roman"/>
          <w:b/>
          <w:bCs/>
          <w:i/>
          <w:iCs/>
          <w:color w:val="FF0000"/>
          <w:szCs w:val="24"/>
        </w:rPr>
        <w:t xml:space="preserve"> </w:t>
      </w:r>
      <w:r w:rsidR="005326BB" w:rsidRPr="006C024C">
        <w:rPr>
          <w:rFonts w:cs="Times New Roman"/>
          <w:szCs w:val="24"/>
        </w:rPr>
        <w:t>is presumed to have died</w:t>
      </w:r>
      <w:r w:rsidR="00D0698B" w:rsidRPr="006C024C">
        <w:rPr>
          <w:rFonts w:cs="Times New Roman"/>
          <w:szCs w:val="24"/>
        </w:rPr>
        <w:t xml:space="preserve">; and that </w:t>
      </w:r>
      <w:r w:rsidR="008E69E9">
        <w:rPr>
          <w:rFonts w:cs="Times New Roman"/>
          <w:szCs w:val="24"/>
        </w:rPr>
        <w:t>their</w:t>
      </w:r>
      <w:r w:rsidR="00D0698B" w:rsidRPr="006C024C">
        <w:rPr>
          <w:rFonts w:cs="Times New Roman"/>
          <w:szCs w:val="24"/>
        </w:rPr>
        <w:t xml:space="preserve"> death is presumed to have occurred </w:t>
      </w:r>
      <w:r w:rsidR="005A6309" w:rsidRPr="006C024C">
        <w:rPr>
          <w:rFonts w:cs="Times New Roman"/>
          <w:szCs w:val="24"/>
        </w:rPr>
        <w:t xml:space="preserve">at </w:t>
      </w:r>
      <w:r w:rsidR="008E69E9" w:rsidRPr="002B379E">
        <w:rPr>
          <w:rFonts w:cs="Times New Roman"/>
          <w:color w:val="FF0000"/>
          <w:szCs w:val="24"/>
        </w:rPr>
        <w:t>[</w:t>
      </w:r>
      <w:r w:rsidR="008E69E9">
        <w:rPr>
          <w:rFonts w:cs="Times New Roman"/>
          <w:i/>
          <w:iCs/>
          <w:color w:val="FF0000"/>
          <w:szCs w:val="24"/>
        </w:rPr>
        <w:t>time and date</w:t>
      </w:r>
      <w:r w:rsidR="008E69E9" w:rsidRPr="002B379E">
        <w:rPr>
          <w:rFonts w:cs="Times New Roman"/>
          <w:color w:val="FF0000"/>
          <w:szCs w:val="24"/>
        </w:rPr>
        <w:t>]</w:t>
      </w:r>
      <w:r w:rsidR="00AD7534" w:rsidRPr="006C024C">
        <w:rPr>
          <w:rFonts w:cs="Times New Roman"/>
          <w:szCs w:val="24"/>
        </w:rPr>
        <w:t>.</w:t>
      </w:r>
    </w:p>
    <w:p w14:paraId="5D8CA019" w14:textId="77777777" w:rsidR="007453FA" w:rsidRPr="006C024C" w:rsidRDefault="007453FA" w:rsidP="00F1582F"/>
    <w:p w14:paraId="63ECDA45" w14:textId="6B39B795" w:rsidR="004E608D" w:rsidRPr="006C024C" w:rsidRDefault="008850F7" w:rsidP="00F1582F">
      <w:pPr>
        <w:pStyle w:val="Heading2"/>
      </w:pPr>
      <w:r w:rsidRPr="006C024C">
        <w:t>Directions</w:t>
      </w:r>
    </w:p>
    <w:p w14:paraId="632EF3FB" w14:textId="0A3D6763" w:rsidR="004E608D" w:rsidRPr="006C024C" w:rsidRDefault="00E31E0B" w:rsidP="00F1582F">
      <w:pPr>
        <w:numPr>
          <w:ilvl w:val="0"/>
          <w:numId w:val="5"/>
        </w:numPr>
        <w:tabs>
          <w:tab w:val="num" w:pos="567"/>
        </w:tabs>
        <w:ind w:left="567" w:hanging="567"/>
        <w:rPr>
          <w:rFonts w:cs="Times New Roman"/>
          <w:szCs w:val="24"/>
        </w:rPr>
      </w:pPr>
      <w:r w:rsidRPr="006C024C">
        <w:rPr>
          <w:rFonts w:cs="Times New Roman"/>
          <w:szCs w:val="24"/>
        </w:rPr>
        <w:t xml:space="preserve">The court shall </w:t>
      </w:r>
      <w:r w:rsidR="0088561C" w:rsidRPr="006C024C">
        <w:rPr>
          <w:rFonts w:cs="Times New Roman"/>
          <w:szCs w:val="24"/>
        </w:rPr>
        <w:t xml:space="preserve">forthwith </w:t>
      </w:r>
      <w:r w:rsidRPr="006C024C">
        <w:rPr>
          <w:rFonts w:cs="Times New Roman"/>
          <w:szCs w:val="24"/>
        </w:rPr>
        <w:t>send a copy of this declaration to the Registrar General for England and Wales</w:t>
      </w:r>
      <w:r w:rsidR="008C7D75" w:rsidRPr="006C024C">
        <w:rPr>
          <w:rFonts w:cs="Times New Roman"/>
          <w:szCs w:val="24"/>
        </w:rPr>
        <w:t xml:space="preserve">, </w:t>
      </w:r>
      <w:r w:rsidR="00C27B27" w:rsidRPr="006C024C">
        <w:rPr>
          <w:rFonts w:cs="Times New Roman"/>
          <w:szCs w:val="24"/>
        </w:rPr>
        <w:t xml:space="preserve">together with </w:t>
      </w:r>
      <w:r w:rsidR="00963105" w:rsidRPr="006C024C">
        <w:rPr>
          <w:rFonts w:cs="Times New Roman"/>
          <w:szCs w:val="24"/>
        </w:rPr>
        <w:t xml:space="preserve">the prescribed information, </w:t>
      </w:r>
      <w:proofErr w:type="gramStart"/>
      <w:r w:rsidR="008C7D75" w:rsidRPr="006C024C">
        <w:rPr>
          <w:rFonts w:cs="Times New Roman"/>
          <w:szCs w:val="24"/>
        </w:rPr>
        <w:t>in order to</w:t>
      </w:r>
      <w:proofErr w:type="gramEnd"/>
      <w:r w:rsidR="008C7D75" w:rsidRPr="006C024C">
        <w:rPr>
          <w:rFonts w:cs="Times New Roman"/>
          <w:szCs w:val="24"/>
        </w:rPr>
        <w:t xml:space="preserve"> enable the Registrar General to comply with his or her duties </w:t>
      </w:r>
      <w:r w:rsidR="00593D87" w:rsidRPr="006C024C">
        <w:rPr>
          <w:rFonts w:cs="Times New Roman"/>
          <w:szCs w:val="24"/>
        </w:rPr>
        <w:t>to make an entry i</w:t>
      </w:r>
      <w:r w:rsidR="003F37F5" w:rsidRPr="006C024C">
        <w:rPr>
          <w:rFonts w:cs="Times New Roman"/>
          <w:szCs w:val="24"/>
        </w:rPr>
        <w:t>n the Register of Presumed Deaths</w:t>
      </w:r>
      <w:r w:rsidR="00593D87" w:rsidRPr="006C024C">
        <w:rPr>
          <w:rFonts w:cs="Times New Roman"/>
          <w:szCs w:val="24"/>
        </w:rPr>
        <w:t xml:space="preserve"> as required by Schedule 1(2) of the Presumption of Death Act 2013</w:t>
      </w:r>
      <w:r w:rsidR="003F37F5" w:rsidRPr="006C024C">
        <w:rPr>
          <w:rFonts w:cs="Times New Roman"/>
          <w:szCs w:val="24"/>
        </w:rPr>
        <w:t>.</w:t>
      </w:r>
    </w:p>
    <w:p w14:paraId="4FE8EDA2" w14:textId="341ECF3D" w:rsidR="003F37F5" w:rsidRPr="006C024C" w:rsidRDefault="003F37F5" w:rsidP="00F1582F"/>
    <w:p w14:paraId="1D011FC5" w14:textId="49F6BC97" w:rsidR="003F37F5" w:rsidRPr="006C024C" w:rsidRDefault="008850F7" w:rsidP="00F1582F">
      <w:pPr>
        <w:pStyle w:val="Heading2"/>
      </w:pPr>
      <w:r w:rsidRPr="006C024C">
        <w:t>Costs</w:t>
      </w:r>
    </w:p>
    <w:p w14:paraId="76BE0A72" w14:textId="6AB9359D" w:rsidR="003F37F5" w:rsidRPr="006C024C" w:rsidRDefault="003F37F5" w:rsidP="00F1582F">
      <w:pPr>
        <w:numPr>
          <w:ilvl w:val="0"/>
          <w:numId w:val="5"/>
        </w:numPr>
        <w:tabs>
          <w:tab w:val="num" w:pos="567"/>
        </w:tabs>
        <w:ind w:left="567" w:hanging="567"/>
        <w:rPr>
          <w:rFonts w:cs="Times New Roman"/>
          <w:szCs w:val="24"/>
        </w:rPr>
      </w:pPr>
      <w:r w:rsidRPr="006C024C">
        <w:rPr>
          <w:rFonts w:cs="Times New Roman"/>
          <w:szCs w:val="24"/>
        </w:rPr>
        <w:t xml:space="preserve">No </w:t>
      </w:r>
      <w:r w:rsidRPr="00F1582F">
        <w:rPr>
          <w:rFonts w:eastAsia="Times New Roman" w:cs="Times New Roman"/>
          <w:szCs w:val="24"/>
          <w:lang w:eastAsia="en-GB"/>
        </w:rPr>
        <w:t>order</w:t>
      </w:r>
      <w:r w:rsidRPr="006C024C">
        <w:rPr>
          <w:rFonts w:cs="Times New Roman"/>
          <w:szCs w:val="24"/>
        </w:rPr>
        <w:t xml:space="preserve"> as to costs.</w:t>
      </w:r>
    </w:p>
    <w:p w14:paraId="44C8139F" w14:textId="77777777" w:rsidR="008850F7" w:rsidRDefault="008850F7" w:rsidP="00F1582F"/>
    <w:p w14:paraId="302628C3" w14:textId="5D3B3E0B" w:rsidR="008850F7" w:rsidRPr="00C334B6" w:rsidRDefault="008850F7" w:rsidP="00F1582F">
      <w:r w:rsidRPr="00C334B6">
        <w:t xml:space="preserve">Dated </w:t>
      </w:r>
      <w:r w:rsidRPr="00C334B6">
        <w:rPr>
          <w:color w:val="FF0000"/>
        </w:rPr>
        <w:t>[</w:t>
      </w:r>
      <w:r w:rsidRPr="00C334B6">
        <w:rPr>
          <w:i/>
          <w:color w:val="FF0000"/>
        </w:rPr>
        <w:t>date</w:t>
      </w:r>
      <w:r w:rsidRPr="00C334B6">
        <w:rPr>
          <w:color w:val="FF0000"/>
        </w:rPr>
        <w:t>]</w:t>
      </w:r>
    </w:p>
    <w:p w14:paraId="36B3079F" w14:textId="2F256837" w:rsidR="008850F7" w:rsidRPr="006C024C" w:rsidRDefault="008850F7">
      <w:pPr>
        <w:rPr>
          <w:rFonts w:cs="Times New Roman"/>
          <w:szCs w:val="24"/>
        </w:rPr>
      </w:pPr>
    </w:p>
    <w:p w14:paraId="7A15EAD7" w14:textId="77777777" w:rsidR="008850F7" w:rsidRDefault="008850F7">
      <w:pPr>
        <w:rPr>
          <w:rFonts w:cs="Times New Roman"/>
          <w:b/>
          <w:szCs w:val="24"/>
        </w:rPr>
      </w:pPr>
      <w:r>
        <w:rPr>
          <w:rFonts w:cs="Times New Roman"/>
          <w:b/>
          <w:szCs w:val="24"/>
        </w:rPr>
        <w:br w:type="page"/>
      </w:r>
    </w:p>
    <w:p w14:paraId="37BCC226" w14:textId="1E7E9B3B" w:rsidR="00C0162C" w:rsidRPr="006C024C" w:rsidRDefault="00C0162C" w:rsidP="006C024C">
      <w:pPr>
        <w:rPr>
          <w:rFonts w:cs="Times New Roman"/>
          <w:b/>
          <w:szCs w:val="24"/>
        </w:rPr>
      </w:pPr>
      <w:r w:rsidRPr="006C024C">
        <w:rPr>
          <w:rFonts w:cs="Times New Roman"/>
          <w:b/>
          <w:szCs w:val="24"/>
        </w:rPr>
        <w:lastRenderedPageBreak/>
        <w:t>Annex A – Prescribed Information for GRO</w:t>
      </w:r>
    </w:p>
    <w:p w14:paraId="5F70F8D4" w14:textId="77777777" w:rsidR="00C0162C" w:rsidRPr="006C024C" w:rsidRDefault="00C0162C" w:rsidP="00F1582F"/>
    <w:p w14:paraId="2ED0AD27" w14:textId="49B77761" w:rsidR="00C0162C" w:rsidRPr="00F1582F" w:rsidRDefault="008E69E9" w:rsidP="00F1582F">
      <w:pPr>
        <w:rPr>
          <w:rFonts w:eastAsia="Times New Roman" w:cs="Times New Roman"/>
          <w:b/>
          <w:smallCaps/>
          <w:color w:val="00B050"/>
          <w:szCs w:val="24"/>
          <w:lang w:eastAsia="en-GB"/>
        </w:rPr>
      </w:pPr>
      <w:r w:rsidRPr="00F1582F">
        <w:rPr>
          <w:rFonts w:eastAsia="Times New Roman" w:cs="Times New Roman"/>
          <w:b/>
          <w:smallCaps/>
          <w:color w:val="00B050"/>
          <w:szCs w:val="24"/>
          <w:lang w:eastAsia="en-GB"/>
        </w:rPr>
        <w:t xml:space="preserve">(the expectation from the general register office is that the order issued from the court will at a minimum include the ‘prescribed information’ – which includes the information listed below. </w:t>
      </w:r>
      <w:proofErr w:type="gramStart"/>
      <w:r w:rsidRPr="00F1582F">
        <w:rPr>
          <w:rFonts w:eastAsia="Times New Roman" w:cs="Times New Roman"/>
          <w:b/>
          <w:smallCaps/>
          <w:color w:val="00B050"/>
          <w:szCs w:val="24"/>
          <w:lang w:eastAsia="en-GB"/>
        </w:rPr>
        <w:t>however</w:t>
      </w:r>
      <w:proofErr w:type="gramEnd"/>
      <w:r w:rsidRPr="00F1582F">
        <w:rPr>
          <w:rFonts w:eastAsia="Times New Roman" w:cs="Times New Roman"/>
          <w:b/>
          <w:smallCaps/>
          <w:color w:val="00B050"/>
          <w:szCs w:val="24"/>
          <w:lang w:eastAsia="en-GB"/>
        </w:rPr>
        <w:t xml:space="preserve"> it is recognised that the court may not have been provided with that information on the application or the judge may not make an order as to that information. this template should accompany any order which is sent to the </w:t>
      </w:r>
      <w:proofErr w:type="spellStart"/>
      <w:r w:rsidRPr="00F1582F">
        <w:rPr>
          <w:rFonts w:eastAsia="Times New Roman" w:cs="Times New Roman"/>
          <w:b/>
          <w:smallCaps/>
          <w:color w:val="00B050"/>
          <w:szCs w:val="24"/>
          <w:lang w:eastAsia="en-GB"/>
        </w:rPr>
        <w:t>gro</w:t>
      </w:r>
      <w:proofErr w:type="spellEnd"/>
      <w:r w:rsidRPr="00F1582F">
        <w:rPr>
          <w:rFonts w:eastAsia="Times New Roman" w:cs="Times New Roman"/>
          <w:b/>
          <w:smallCaps/>
          <w:color w:val="00B050"/>
          <w:szCs w:val="24"/>
          <w:lang w:eastAsia="en-GB"/>
        </w:rPr>
        <w:t xml:space="preserve"> to indicate why the information is missing from the order.)  </w:t>
      </w:r>
    </w:p>
    <w:p w14:paraId="168F7162" w14:textId="77777777" w:rsidR="00C0162C" w:rsidRPr="006C024C" w:rsidRDefault="00C0162C" w:rsidP="00C0162C">
      <w:pPr>
        <w:jc w:val="center"/>
        <w:rPr>
          <w:rFonts w:cs="Times New Roman"/>
          <w:b/>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160"/>
        <w:gridCol w:w="2520"/>
      </w:tblGrid>
      <w:tr w:rsidR="00C0162C" w:rsidRPr="006C024C" w14:paraId="02D2E14A" w14:textId="77777777" w:rsidTr="00F1582F">
        <w:tc>
          <w:tcPr>
            <w:tcW w:w="4500" w:type="dxa"/>
            <w:shd w:val="clear" w:color="auto" w:fill="D9D9D9"/>
          </w:tcPr>
          <w:p w14:paraId="17FD89A1" w14:textId="77777777" w:rsidR="00C0162C" w:rsidRPr="006C024C" w:rsidRDefault="00C0162C" w:rsidP="00E94705">
            <w:pPr>
              <w:jc w:val="center"/>
              <w:rPr>
                <w:rFonts w:cs="Times New Roman"/>
                <w:b/>
                <w:szCs w:val="24"/>
              </w:rPr>
            </w:pPr>
            <w:r w:rsidRPr="006C024C">
              <w:rPr>
                <w:rFonts w:cs="Times New Roman"/>
                <w:b/>
                <w:szCs w:val="24"/>
              </w:rPr>
              <w:t>INFORMATION</w:t>
            </w:r>
          </w:p>
        </w:tc>
        <w:tc>
          <w:tcPr>
            <w:tcW w:w="2160" w:type="dxa"/>
            <w:shd w:val="clear" w:color="auto" w:fill="D9D9D9"/>
          </w:tcPr>
          <w:p w14:paraId="7495B4D6" w14:textId="77777777" w:rsidR="00C0162C" w:rsidRPr="006C024C" w:rsidRDefault="00C0162C" w:rsidP="00E94705">
            <w:pPr>
              <w:jc w:val="center"/>
              <w:rPr>
                <w:rFonts w:cs="Times New Roman"/>
                <w:b/>
                <w:szCs w:val="24"/>
              </w:rPr>
            </w:pPr>
            <w:r w:rsidRPr="006C024C">
              <w:rPr>
                <w:rFonts w:cs="Times New Roman"/>
                <w:b/>
                <w:szCs w:val="24"/>
              </w:rPr>
              <w:t>AVAILABLE TO COURT</w:t>
            </w:r>
          </w:p>
        </w:tc>
        <w:tc>
          <w:tcPr>
            <w:tcW w:w="2520" w:type="dxa"/>
            <w:shd w:val="clear" w:color="auto" w:fill="D9D9D9"/>
          </w:tcPr>
          <w:p w14:paraId="2E475D4B" w14:textId="77777777" w:rsidR="00C0162C" w:rsidRPr="006C024C" w:rsidRDefault="00C0162C" w:rsidP="00E94705">
            <w:pPr>
              <w:jc w:val="center"/>
              <w:rPr>
                <w:rFonts w:cs="Times New Roman"/>
                <w:b/>
                <w:szCs w:val="24"/>
              </w:rPr>
            </w:pPr>
            <w:r w:rsidRPr="006C024C">
              <w:rPr>
                <w:rFonts w:cs="Times New Roman"/>
                <w:b/>
                <w:szCs w:val="24"/>
              </w:rPr>
              <w:t>ORDER MADE AS TO INFORMATION</w:t>
            </w:r>
          </w:p>
        </w:tc>
      </w:tr>
      <w:tr w:rsidR="00C0162C" w:rsidRPr="006C024C" w14:paraId="00EEBC50" w14:textId="77777777" w:rsidTr="00F1582F">
        <w:tc>
          <w:tcPr>
            <w:tcW w:w="4500" w:type="dxa"/>
            <w:shd w:val="clear" w:color="auto" w:fill="auto"/>
          </w:tcPr>
          <w:p w14:paraId="6F197B98" w14:textId="77777777" w:rsidR="00C0162C" w:rsidRPr="006C024C" w:rsidRDefault="00C0162C" w:rsidP="00E94705">
            <w:pPr>
              <w:rPr>
                <w:rFonts w:cs="Times New Roman"/>
                <w:szCs w:val="24"/>
              </w:rPr>
            </w:pPr>
            <w:r w:rsidRPr="006C024C">
              <w:rPr>
                <w:rFonts w:cs="Times New Roman"/>
                <w:szCs w:val="24"/>
              </w:rPr>
              <w:t>Name of court issuing the declaration</w:t>
            </w:r>
          </w:p>
          <w:p w14:paraId="3FA75A67" w14:textId="77777777" w:rsidR="00C0162C" w:rsidRPr="006C024C" w:rsidRDefault="00C0162C" w:rsidP="00E94705">
            <w:pPr>
              <w:rPr>
                <w:rFonts w:cs="Times New Roman"/>
                <w:szCs w:val="24"/>
              </w:rPr>
            </w:pPr>
          </w:p>
        </w:tc>
        <w:tc>
          <w:tcPr>
            <w:tcW w:w="2160" w:type="dxa"/>
            <w:shd w:val="clear" w:color="auto" w:fill="auto"/>
          </w:tcPr>
          <w:p w14:paraId="1243E648" w14:textId="5A1A8931" w:rsidR="00C0162C" w:rsidRPr="006C024C" w:rsidRDefault="00C0162C" w:rsidP="00E94705">
            <w:pPr>
              <w:rPr>
                <w:rFonts w:cs="Times New Roman"/>
                <w:szCs w:val="24"/>
              </w:rPr>
            </w:pPr>
            <w:r w:rsidRPr="006C024C">
              <w:rPr>
                <w:rFonts w:cs="Times New Roman"/>
                <w:szCs w:val="24"/>
              </w:rPr>
              <w:t>HIGH COURT OF JUSTICE</w:t>
            </w:r>
            <w:r w:rsidR="00933DD8">
              <w:rPr>
                <w:rFonts w:cs="Times New Roman"/>
                <w:szCs w:val="24"/>
              </w:rPr>
              <w:t xml:space="preserve"> FAMILY DIVISION</w:t>
            </w:r>
          </w:p>
        </w:tc>
        <w:tc>
          <w:tcPr>
            <w:tcW w:w="2520" w:type="dxa"/>
            <w:shd w:val="clear" w:color="auto" w:fill="auto"/>
          </w:tcPr>
          <w:p w14:paraId="51E608DC" w14:textId="77777777" w:rsidR="00C0162C" w:rsidRPr="006C024C" w:rsidRDefault="00C0162C" w:rsidP="00E94705">
            <w:pPr>
              <w:rPr>
                <w:rFonts w:cs="Times New Roman"/>
                <w:szCs w:val="24"/>
              </w:rPr>
            </w:pPr>
          </w:p>
        </w:tc>
      </w:tr>
      <w:tr w:rsidR="00C0162C" w:rsidRPr="006C024C" w14:paraId="55FD4E9F" w14:textId="77777777" w:rsidTr="00F1582F">
        <w:tc>
          <w:tcPr>
            <w:tcW w:w="4500" w:type="dxa"/>
            <w:shd w:val="clear" w:color="auto" w:fill="auto"/>
          </w:tcPr>
          <w:p w14:paraId="5D406E43" w14:textId="1F3BA999" w:rsidR="00C0162C" w:rsidRPr="006C024C" w:rsidRDefault="00C0162C" w:rsidP="00E94705">
            <w:pPr>
              <w:rPr>
                <w:rFonts w:cs="Times New Roman"/>
                <w:szCs w:val="24"/>
              </w:rPr>
            </w:pPr>
            <w:r w:rsidRPr="006C024C">
              <w:rPr>
                <w:rFonts w:cs="Times New Roman"/>
                <w:szCs w:val="24"/>
              </w:rPr>
              <w:t>Date of court declaration</w:t>
            </w:r>
          </w:p>
        </w:tc>
        <w:tc>
          <w:tcPr>
            <w:tcW w:w="2160" w:type="dxa"/>
            <w:shd w:val="clear" w:color="auto" w:fill="auto"/>
          </w:tcPr>
          <w:p w14:paraId="0BD2E6C5" w14:textId="666FCA15" w:rsidR="00C0162C" w:rsidRPr="006C024C" w:rsidRDefault="00C0162C" w:rsidP="00E94705">
            <w:pPr>
              <w:rPr>
                <w:rFonts w:cs="Times New Roman"/>
                <w:szCs w:val="24"/>
              </w:rPr>
            </w:pPr>
          </w:p>
        </w:tc>
        <w:tc>
          <w:tcPr>
            <w:tcW w:w="2520" w:type="dxa"/>
            <w:shd w:val="clear" w:color="auto" w:fill="auto"/>
          </w:tcPr>
          <w:p w14:paraId="34EBD2A8" w14:textId="77777777" w:rsidR="00C0162C" w:rsidRPr="006C024C" w:rsidRDefault="00C0162C" w:rsidP="00E94705">
            <w:pPr>
              <w:rPr>
                <w:rFonts w:cs="Times New Roman"/>
                <w:szCs w:val="24"/>
              </w:rPr>
            </w:pPr>
          </w:p>
        </w:tc>
      </w:tr>
      <w:tr w:rsidR="00C0162C" w:rsidRPr="006C024C" w14:paraId="09202A28" w14:textId="77777777" w:rsidTr="00F1582F">
        <w:tc>
          <w:tcPr>
            <w:tcW w:w="4500" w:type="dxa"/>
            <w:shd w:val="clear" w:color="auto" w:fill="auto"/>
          </w:tcPr>
          <w:p w14:paraId="238E463F" w14:textId="1E6BA69F" w:rsidR="00C0162C" w:rsidRPr="006C024C" w:rsidRDefault="00C0162C" w:rsidP="00E94705">
            <w:pPr>
              <w:rPr>
                <w:rFonts w:cs="Times New Roman"/>
                <w:szCs w:val="24"/>
              </w:rPr>
            </w:pPr>
            <w:r w:rsidRPr="006C024C">
              <w:rPr>
                <w:rFonts w:cs="Times New Roman"/>
                <w:szCs w:val="24"/>
              </w:rPr>
              <w:t xml:space="preserve">Name and </w:t>
            </w:r>
            <w:r w:rsidR="008E69E9">
              <w:rPr>
                <w:rFonts w:cs="Times New Roman"/>
                <w:szCs w:val="24"/>
              </w:rPr>
              <w:t>s</w:t>
            </w:r>
            <w:r w:rsidRPr="006C024C">
              <w:rPr>
                <w:rFonts w:cs="Times New Roman"/>
                <w:szCs w:val="24"/>
              </w:rPr>
              <w:t>urname of person presumed dead</w:t>
            </w:r>
          </w:p>
        </w:tc>
        <w:tc>
          <w:tcPr>
            <w:tcW w:w="2160" w:type="dxa"/>
            <w:shd w:val="clear" w:color="auto" w:fill="auto"/>
          </w:tcPr>
          <w:p w14:paraId="2429A1F3" w14:textId="69A8685C" w:rsidR="00C0162C" w:rsidRPr="006C024C" w:rsidRDefault="00C0162C" w:rsidP="00E94705">
            <w:pPr>
              <w:rPr>
                <w:rFonts w:cs="Times New Roman"/>
                <w:szCs w:val="24"/>
              </w:rPr>
            </w:pPr>
          </w:p>
        </w:tc>
        <w:tc>
          <w:tcPr>
            <w:tcW w:w="2520" w:type="dxa"/>
            <w:shd w:val="clear" w:color="auto" w:fill="auto"/>
          </w:tcPr>
          <w:p w14:paraId="6C36B08E" w14:textId="77777777" w:rsidR="00C0162C" w:rsidRPr="006C024C" w:rsidRDefault="00C0162C" w:rsidP="00E94705">
            <w:pPr>
              <w:rPr>
                <w:rFonts w:cs="Times New Roman"/>
                <w:szCs w:val="24"/>
              </w:rPr>
            </w:pPr>
          </w:p>
        </w:tc>
      </w:tr>
      <w:tr w:rsidR="00C0162C" w:rsidRPr="006C024C" w14:paraId="3C641948" w14:textId="77777777" w:rsidTr="00F1582F">
        <w:tc>
          <w:tcPr>
            <w:tcW w:w="4500" w:type="dxa"/>
            <w:shd w:val="clear" w:color="auto" w:fill="auto"/>
          </w:tcPr>
          <w:p w14:paraId="74FA143E" w14:textId="6C409F90" w:rsidR="00C0162C" w:rsidRPr="006C024C" w:rsidRDefault="00C0162C" w:rsidP="00E94705">
            <w:pPr>
              <w:rPr>
                <w:rFonts w:cs="Times New Roman"/>
                <w:szCs w:val="24"/>
              </w:rPr>
            </w:pPr>
            <w:r w:rsidRPr="006C024C">
              <w:rPr>
                <w:rFonts w:cs="Times New Roman"/>
                <w:szCs w:val="24"/>
              </w:rPr>
              <w:t>Date of presumed death</w:t>
            </w:r>
          </w:p>
        </w:tc>
        <w:tc>
          <w:tcPr>
            <w:tcW w:w="2160" w:type="dxa"/>
            <w:shd w:val="clear" w:color="auto" w:fill="auto"/>
          </w:tcPr>
          <w:p w14:paraId="38E78789" w14:textId="0068C663" w:rsidR="00C0162C" w:rsidRPr="006C024C" w:rsidRDefault="00C0162C" w:rsidP="00E94705">
            <w:pPr>
              <w:rPr>
                <w:rFonts w:cs="Times New Roman"/>
                <w:szCs w:val="24"/>
              </w:rPr>
            </w:pPr>
          </w:p>
        </w:tc>
        <w:tc>
          <w:tcPr>
            <w:tcW w:w="2520" w:type="dxa"/>
            <w:shd w:val="clear" w:color="auto" w:fill="auto"/>
          </w:tcPr>
          <w:p w14:paraId="254753BC" w14:textId="77777777" w:rsidR="00C0162C" w:rsidRPr="006C024C" w:rsidRDefault="00C0162C" w:rsidP="00E94705">
            <w:pPr>
              <w:rPr>
                <w:rFonts w:cs="Times New Roman"/>
                <w:szCs w:val="24"/>
              </w:rPr>
            </w:pPr>
          </w:p>
        </w:tc>
      </w:tr>
      <w:tr w:rsidR="00C0162C" w:rsidRPr="006C024C" w14:paraId="76311011" w14:textId="77777777" w:rsidTr="00F1582F">
        <w:tc>
          <w:tcPr>
            <w:tcW w:w="4500" w:type="dxa"/>
            <w:shd w:val="clear" w:color="auto" w:fill="auto"/>
          </w:tcPr>
          <w:p w14:paraId="672AABA8" w14:textId="77777777" w:rsidR="00C0162C" w:rsidRPr="006C024C" w:rsidRDefault="00C0162C" w:rsidP="00E94705">
            <w:pPr>
              <w:rPr>
                <w:rFonts w:cs="Times New Roman"/>
                <w:szCs w:val="24"/>
              </w:rPr>
            </w:pPr>
            <w:r w:rsidRPr="006C024C">
              <w:rPr>
                <w:rFonts w:cs="Times New Roman"/>
                <w:szCs w:val="24"/>
              </w:rPr>
              <w:t>Place of presumed death</w:t>
            </w:r>
          </w:p>
        </w:tc>
        <w:tc>
          <w:tcPr>
            <w:tcW w:w="2160" w:type="dxa"/>
            <w:shd w:val="clear" w:color="auto" w:fill="auto"/>
          </w:tcPr>
          <w:p w14:paraId="6B083754" w14:textId="77777777" w:rsidR="00C0162C" w:rsidRPr="006C024C" w:rsidRDefault="00C0162C" w:rsidP="00E94705">
            <w:pPr>
              <w:rPr>
                <w:rFonts w:cs="Times New Roman"/>
                <w:szCs w:val="24"/>
              </w:rPr>
            </w:pPr>
          </w:p>
          <w:p w14:paraId="353F6F8D" w14:textId="4E8F6B60" w:rsidR="00C0162C" w:rsidRPr="006C024C" w:rsidRDefault="00C0162C" w:rsidP="00E94705">
            <w:pPr>
              <w:rPr>
                <w:rFonts w:cs="Times New Roman"/>
                <w:szCs w:val="24"/>
              </w:rPr>
            </w:pPr>
          </w:p>
        </w:tc>
        <w:tc>
          <w:tcPr>
            <w:tcW w:w="2520" w:type="dxa"/>
            <w:shd w:val="clear" w:color="auto" w:fill="auto"/>
          </w:tcPr>
          <w:p w14:paraId="5DA74C90" w14:textId="77777777" w:rsidR="00C0162C" w:rsidRPr="006C024C" w:rsidRDefault="00C0162C" w:rsidP="00E94705">
            <w:pPr>
              <w:rPr>
                <w:rFonts w:cs="Times New Roman"/>
                <w:szCs w:val="24"/>
              </w:rPr>
            </w:pPr>
          </w:p>
        </w:tc>
      </w:tr>
      <w:tr w:rsidR="00C0162C" w:rsidRPr="006C024C" w14:paraId="7493F4EB" w14:textId="77777777" w:rsidTr="00F1582F">
        <w:tc>
          <w:tcPr>
            <w:tcW w:w="4500" w:type="dxa"/>
            <w:shd w:val="clear" w:color="auto" w:fill="auto"/>
          </w:tcPr>
          <w:p w14:paraId="5342619F" w14:textId="6C808371" w:rsidR="00C0162C" w:rsidRPr="006C024C" w:rsidRDefault="00C0162C" w:rsidP="00E94705">
            <w:pPr>
              <w:rPr>
                <w:rFonts w:cs="Times New Roman"/>
                <w:szCs w:val="24"/>
              </w:rPr>
            </w:pPr>
            <w:r w:rsidRPr="006C024C">
              <w:rPr>
                <w:rFonts w:cs="Times New Roman"/>
                <w:szCs w:val="24"/>
              </w:rPr>
              <w:t>Se</w:t>
            </w:r>
            <w:r w:rsidR="006C024C">
              <w:rPr>
                <w:rFonts w:cs="Times New Roman"/>
                <w:szCs w:val="24"/>
              </w:rPr>
              <w:t>x</w:t>
            </w:r>
          </w:p>
        </w:tc>
        <w:tc>
          <w:tcPr>
            <w:tcW w:w="2160" w:type="dxa"/>
            <w:shd w:val="clear" w:color="auto" w:fill="auto"/>
          </w:tcPr>
          <w:p w14:paraId="2BC58641" w14:textId="44CB418D" w:rsidR="00C0162C" w:rsidRPr="006C024C" w:rsidRDefault="00C0162C" w:rsidP="00E94705">
            <w:pPr>
              <w:rPr>
                <w:rFonts w:cs="Times New Roman"/>
                <w:szCs w:val="24"/>
              </w:rPr>
            </w:pPr>
          </w:p>
        </w:tc>
        <w:tc>
          <w:tcPr>
            <w:tcW w:w="2520" w:type="dxa"/>
            <w:shd w:val="clear" w:color="auto" w:fill="auto"/>
          </w:tcPr>
          <w:p w14:paraId="53BC2994" w14:textId="77777777" w:rsidR="00C0162C" w:rsidRPr="006C024C" w:rsidRDefault="00C0162C" w:rsidP="00E94705">
            <w:pPr>
              <w:rPr>
                <w:rFonts w:cs="Times New Roman"/>
                <w:szCs w:val="24"/>
              </w:rPr>
            </w:pPr>
          </w:p>
        </w:tc>
      </w:tr>
      <w:tr w:rsidR="00C0162C" w:rsidRPr="006C024C" w14:paraId="6E567114" w14:textId="77777777" w:rsidTr="00F1582F">
        <w:tc>
          <w:tcPr>
            <w:tcW w:w="4500" w:type="dxa"/>
            <w:shd w:val="clear" w:color="auto" w:fill="auto"/>
          </w:tcPr>
          <w:p w14:paraId="6B27D99F" w14:textId="22E3E832" w:rsidR="00C0162C" w:rsidRPr="006C024C" w:rsidRDefault="00C0162C" w:rsidP="00E94705">
            <w:pPr>
              <w:rPr>
                <w:rFonts w:cs="Times New Roman"/>
                <w:szCs w:val="24"/>
              </w:rPr>
            </w:pPr>
            <w:r w:rsidRPr="006C024C">
              <w:rPr>
                <w:rFonts w:cs="Times New Roman"/>
                <w:szCs w:val="24"/>
              </w:rPr>
              <w:t xml:space="preserve">Maiden </w:t>
            </w:r>
            <w:r w:rsidR="008E69E9">
              <w:rPr>
                <w:rFonts w:cs="Times New Roman"/>
                <w:szCs w:val="24"/>
              </w:rPr>
              <w:t>s</w:t>
            </w:r>
            <w:r w:rsidRPr="006C024C">
              <w:rPr>
                <w:rFonts w:cs="Times New Roman"/>
                <w:szCs w:val="24"/>
              </w:rPr>
              <w:t>urname</w:t>
            </w:r>
            <w:r w:rsidR="008E69E9">
              <w:rPr>
                <w:rFonts w:cs="Times New Roman"/>
                <w:szCs w:val="24"/>
              </w:rPr>
              <w:t xml:space="preserve"> (if applicable)</w:t>
            </w:r>
          </w:p>
        </w:tc>
        <w:tc>
          <w:tcPr>
            <w:tcW w:w="2160" w:type="dxa"/>
            <w:shd w:val="clear" w:color="auto" w:fill="auto"/>
          </w:tcPr>
          <w:p w14:paraId="72D4AB82" w14:textId="7AE74617" w:rsidR="00C0162C" w:rsidRPr="006C024C" w:rsidRDefault="00C0162C" w:rsidP="00E94705">
            <w:pPr>
              <w:rPr>
                <w:rFonts w:cs="Times New Roman"/>
                <w:szCs w:val="24"/>
              </w:rPr>
            </w:pPr>
          </w:p>
          <w:p w14:paraId="63C49914" w14:textId="77777777" w:rsidR="00C0162C" w:rsidRPr="006C024C" w:rsidRDefault="00C0162C" w:rsidP="00E94705">
            <w:pPr>
              <w:rPr>
                <w:rFonts w:cs="Times New Roman"/>
                <w:szCs w:val="24"/>
              </w:rPr>
            </w:pPr>
          </w:p>
        </w:tc>
        <w:tc>
          <w:tcPr>
            <w:tcW w:w="2520" w:type="dxa"/>
            <w:shd w:val="clear" w:color="auto" w:fill="auto"/>
          </w:tcPr>
          <w:p w14:paraId="0831820A" w14:textId="77777777" w:rsidR="00C0162C" w:rsidRPr="006C024C" w:rsidRDefault="00C0162C" w:rsidP="00E94705">
            <w:pPr>
              <w:rPr>
                <w:rFonts w:cs="Times New Roman"/>
                <w:szCs w:val="24"/>
              </w:rPr>
            </w:pPr>
          </w:p>
        </w:tc>
      </w:tr>
      <w:tr w:rsidR="00C0162C" w:rsidRPr="006C024C" w14:paraId="40FFB23F" w14:textId="77777777" w:rsidTr="00F1582F">
        <w:tc>
          <w:tcPr>
            <w:tcW w:w="4500" w:type="dxa"/>
            <w:shd w:val="clear" w:color="auto" w:fill="auto"/>
          </w:tcPr>
          <w:p w14:paraId="053CF5FE" w14:textId="62EA5117" w:rsidR="00C0162C" w:rsidRPr="006C024C" w:rsidRDefault="00C0162C" w:rsidP="00E94705">
            <w:pPr>
              <w:rPr>
                <w:rFonts w:cs="Times New Roman"/>
                <w:szCs w:val="24"/>
              </w:rPr>
            </w:pPr>
            <w:r w:rsidRPr="006C024C">
              <w:rPr>
                <w:rFonts w:cs="Times New Roman"/>
                <w:szCs w:val="24"/>
              </w:rPr>
              <w:t>Date and</w:t>
            </w:r>
            <w:r w:rsidR="008E69E9">
              <w:rPr>
                <w:rFonts w:cs="Times New Roman"/>
                <w:szCs w:val="24"/>
              </w:rPr>
              <w:t xml:space="preserve"> p</w:t>
            </w:r>
            <w:r w:rsidRPr="006C024C">
              <w:rPr>
                <w:rFonts w:cs="Times New Roman"/>
                <w:szCs w:val="24"/>
              </w:rPr>
              <w:t xml:space="preserve">lace of </w:t>
            </w:r>
            <w:r w:rsidR="008E69E9">
              <w:rPr>
                <w:rFonts w:cs="Times New Roman"/>
                <w:szCs w:val="24"/>
              </w:rPr>
              <w:t>b</w:t>
            </w:r>
            <w:r w:rsidRPr="006C024C">
              <w:rPr>
                <w:rFonts w:cs="Times New Roman"/>
                <w:szCs w:val="24"/>
              </w:rPr>
              <w:t>irth</w:t>
            </w:r>
          </w:p>
        </w:tc>
        <w:tc>
          <w:tcPr>
            <w:tcW w:w="2160" w:type="dxa"/>
            <w:shd w:val="clear" w:color="auto" w:fill="auto"/>
          </w:tcPr>
          <w:p w14:paraId="0EB5D024" w14:textId="77777777" w:rsidR="00C0162C" w:rsidRPr="006C024C" w:rsidRDefault="00C0162C" w:rsidP="00E94705">
            <w:pPr>
              <w:rPr>
                <w:rFonts w:cs="Times New Roman"/>
                <w:szCs w:val="24"/>
              </w:rPr>
            </w:pPr>
          </w:p>
          <w:p w14:paraId="6FFEB7C3" w14:textId="074227CF" w:rsidR="00C0162C" w:rsidRPr="006C024C" w:rsidRDefault="00C0162C" w:rsidP="00E94705">
            <w:pPr>
              <w:rPr>
                <w:rFonts w:cs="Times New Roman"/>
                <w:szCs w:val="24"/>
              </w:rPr>
            </w:pPr>
          </w:p>
        </w:tc>
        <w:tc>
          <w:tcPr>
            <w:tcW w:w="2520" w:type="dxa"/>
            <w:shd w:val="clear" w:color="auto" w:fill="auto"/>
          </w:tcPr>
          <w:p w14:paraId="19DCA702" w14:textId="77777777" w:rsidR="00C0162C" w:rsidRPr="006C024C" w:rsidRDefault="00C0162C" w:rsidP="00E94705">
            <w:pPr>
              <w:rPr>
                <w:rFonts w:cs="Times New Roman"/>
                <w:szCs w:val="24"/>
              </w:rPr>
            </w:pPr>
          </w:p>
        </w:tc>
      </w:tr>
      <w:tr w:rsidR="00C0162C" w:rsidRPr="006C024C" w14:paraId="72AC3559" w14:textId="77777777" w:rsidTr="00F1582F">
        <w:tc>
          <w:tcPr>
            <w:tcW w:w="4500" w:type="dxa"/>
            <w:shd w:val="clear" w:color="auto" w:fill="auto"/>
          </w:tcPr>
          <w:p w14:paraId="2C65EF68" w14:textId="77777777" w:rsidR="00C0162C" w:rsidRPr="006C024C" w:rsidRDefault="00C0162C" w:rsidP="00E94705">
            <w:pPr>
              <w:rPr>
                <w:rFonts w:cs="Times New Roman"/>
                <w:szCs w:val="24"/>
              </w:rPr>
            </w:pPr>
            <w:r w:rsidRPr="006C024C">
              <w:rPr>
                <w:rFonts w:cs="Times New Roman"/>
                <w:szCs w:val="24"/>
              </w:rPr>
              <w:t xml:space="preserve">Occupation </w:t>
            </w:r>
          </w:p>
        </w:tc>
        <w:tc>
          <w:tcPr>
            <w:tcW w:w="2160" w:type="dxa"/>
            <w:shd w:val="clear" w:color="auto" w:fill="auto"/>
          </w:tcPr>
          <w:p w14:paraId="5D9E3E6C" w14:textId="5F1CA46E" w:rsidR="00C0162C" w:rsidRPr="006C024C" w:rsidRDefault="00C0162C" w:rsidP="00E94705">
            <w:pPr>
              <w:rPr>
                <w:rFonts w:cs="Times New Roman"/>
                <w:szCs w:val="24"/>
              </w:rPr>
            </w:pPr>
          </w:p>
          <w:p w14:paraId="1ACDA6AE" w14:textId="77777777" w:rsidR="00C0162C" w:rsidRPr="006C024C" w:rsidRDefault="00C0162C" w:rsidP="00E94705">
            <w:pPr>
              <w:rPr>
                <w:rFonts w:cs="Times New Roman"/>
                <w:szCs w:val="24"/>
              </w:rPr>
            </w:pPr>
          </w:p>
        </w:tc>
        <w:tc>
          <w:tcPr>
            <w:tcW w:w="2520" w:type="dxa"/>
            <w:shd w:val="clear" w:color="auto" w:fill="auto"/>
          </w:tcPr>
          <w:p w14:paraId="5E8014D6" w14:textId="77777777" w:rsidR="00C0162C" w:rsidRPr="006C024C" w:rsidRDefault="00C0162C" w:rsidP="00E94705">
            <w:pPr>
              <w:rPr>
                <w:rFonts w:cs="Times New Roman"/>
                <w:szCs w:val="24"/>
              </w:rPr>
            </w:pPr>
          </w:p>
        </w:tc>
      </w:tr>
      <w:tr w:rsidR="00C0162C" w:rsidRPr="006C024C" w14:paraId="7009DDF1" w14:textId="77777777" w:rsidTr="00F1582F">
        <w:tc>
          <w:tcPr>
            <w:tcW w:w="4500" w:type="dxa"/>
            <w:shd w:val="clear" w:color="auto" w:fill="auto"/>
          </w:tcPr>
          <w:p w14:paraId="53878ED7" w14:textId="77777777" w:rsidR="00C0162C" w:rsidRPr="006C024C" w:rsidRDefault="00C0162C" w:rsidP="00E94705">
            <w:pPr>
              <w:rPr>
                <w:rFonts w:cs="Times New Roman"/>
                <w:szCs w:val="24"/>
              </w:rPr>
            </w:pPr>
            <w:r w:rsidRPr="006C024C">
              <w:rPr>
                <w:rFonts w:cs="Times New Roman"/>
                <w:szCs w:val="24"/>
              </w:rPr>
              <w:t>Usual or last known address</w:t>
            </w:r>
          </w:p>
        </w:tc>
        <w:tc>
          <w:tcPr>
            <w:tcW w:w="2160" w:type="dxa"/>
            <w:shd w:val="clear" w:color="auto" w:fill="auto"/>
          </w:tcPr>
          <w:p w14:paraId="4A7C90FE" w14:textId="77777777" w:rsidR="00C0162C" w:rsidRPr="006C024C" w:rsidRDefault="00C0162C" w:rsidP="006C024C">
            <w:pPr>
              <w:rPr>
                <w:rFonts w:cs="Times New Roman"/>
                <w:szCs w:val="24"/>
              </w:rPr>
            </w:pPr>
          </w:p>
        </w:tc>
        <w:tc>
          <w:tcPr>
            <w:tcW w:w="2520" w:type="dxa"/>
            <w:shd w:val="clear" w:color="auto" w:fill="auto"/>
          </w:tcPr>
          <w:p w14:paraId="27D34BA6" w14:textId="77777777" w:rsidR="00C0162C" w:rsidRPr="006C024C" w:rsidRDefault="00C0162C" w:rsidP="00E94705">
            <w:pPr>
              <w:rPr>
                <w:rFonts w:cs="Times New Roman"/>
                <w:szCs w:val="24"/>
              </w:rPr>
            </w:pPr>
          </w:p>
        </w:tc>
      </w:tr>
      <w:tr w:rsidR="00C0162C" w:rsidRPr="006C024C" w14:paraId="0000396D" w14:textId="77777777" w:rsidTr="00F1582F">
        <w:tc>
          <w:tcPr>
            <w:tcW w:w="4500" w:type="dxa"/>
            <w:shd w:val="clear" w:color="auto" w:fill="auto"/>
          </w:tcPr>
          <w:p w14:paraId="4594610F" w14:textId="746749CE" w:rsidR="00C0162C" w:rsidRPr="006C024C" w:rsidRDefault="00C0162C" w:rsidP="00E94705">
            <w:pPr>
              <w:rPr>
                <w:rFonts w:cs="Times New Roman"/>
                <w:szCs w:val="24"/>
              </w:rPr>
            </w:pPr>
            <w:r w:rsidRPr="006C024C">
              <w:rPr>
                <w:rFonts w:cs="Times New Roman"/>
                <w:szCs w:val="24"/>
              </w:rPr>
              <w:t xml:space="preserve">Cause of </w:t>
            </w:r>
            <w:r w:rsidR="008E69E9">
              <w:rPr>
                <w:rFonts w:cs="Times New Roman"/>
                <w:szCs w:val="24"/>
              </w:rPr>
              <w:t>p</w:t>
            </w:r>
            <w:r w:rsidRPr="006C024C">
              <w:rPr>
                <w:rFonts w:cs="Times New Roman"/>
                <w:szCs w:val="24"/>
              </w:rPr>
              <w:t xml:space="preserve">resumed </w:t>
            </w:r>
            <w:r w:rsidR="008E69E9">
              <w:rPr>
                <w:rFonts w:cs="Times New Roman"/>
                <w:szCs w:val="24"/>
              </w:rPr>
              <w:t>d</w:t>
            </w:r>
            <w:r w:rsidRPr="006C024C">
              <w:rPr>
                <w:rFonts w:cs="Times New Roman"/>
                <w:szCs w:val="24"/>
              </w:rPr>
              <w:t>eath</w:t>
            </w:r>
          </w:p>
        </w:tc>
        <w:tc>
          <w:tcPr>
            <w:tcW w:w="2160" w:type="dxa"/>
            <w:shd w:val="clear" w:color="auto" w:fill="auto"/>
          </w:tcPr>
          <w:p w14:paraId="685C55B0" w14:textId="2A45B60E" w:rsidR="00C0162C" w:rsidRPr="006C024C" w:rsidRDefault="00C0162C" w:rsidP="00E94705">
            <w:pPr>
              <w:rPr>
                <w:rFonts w:cs="Times New Roman"/>
                <w:szCs w:val="24"/>
              </w:rPr>
            </w:pPr>
          </w:p>
          <w:p w14:paraId="39502797" w14:textId="77777777" w:rsidR="00C0162C" w:rsidRPr="006C024C" w:rsidRDefault="00C0162C" w:rsidP="00E94705">
            <w:pPr>
              <w:rPr>
                <w:rFonts w:cs="Times New Roman"/>
                <w:szCs w:val="24"/>
              </w:rPr>
            </w:pPr>
          </w:p>
        </w:tc>
        <w:tc>
          <w:tcPr>
            <w:tcW w:w="2520" w:type="dxa"/>
            <w:shd w:val="clear" w:color="auto" w:fill="auto"/>
          </w:tcPr>
          <w:p w14:paraId="530B9FD9" w14:textId="77777777" w:rsidR="00C0162C" w:rsidRPr="006C024C" w:rsidRDefault="00C0162C" w:rsidP="00E94705">
            <w:pPr>
              <w:rPr>
                <w:rFonts w:cs="Times New Roman"/>
                <w:szCs w:val="24"/>
              </w:rPr>
            </w:pPr>
          </w:p>
        </w:tc>
      </w:tr>
    </w:tbl>
    <w:p w14:paraId="23A7CC29" w14:textId="77777777" w:rsidR="00C0162C" w:rsidRPr="006C024C" w:rsidRDefault="00C0162C" w:rsidP="00C0162C">
      <w:pPr>
        <w:rPr>
          <w:rFonts w:cs="Times New Roman"/>
          <w:szCs w:val="24"/>
        </w:rPr>
      </w:pPr>
    </w:p>
    <w:p w14:paraId="7877BB40" w14:textId="77777777" w:rsidR="002B6270" w:rsidRPr="006C024C" w:rsidRDefault="002B6270" w:rsidP="00F1582F"/>
    <w:sectPr w:rsidR="002B6270" w:rsidRPr="006C024C" w:rsidSect="00636673">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9383" w14:textId="77777777" w:rsidR="00636673" w:rsidRDefault="00636673" w:rsidP="00404185">
      <w:r>
        <w:separator/>
      </w:r>
    </w:p>
  </w:endnote>
  <w:endnote w:type="continuationSeparator" w:id="0">
    <w:p w14:paraId="024A6095" w14:textId="77777777" w:rsidR="00636673" w:rsidRDefault="00636673" w:rsidP="0040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D5FE" w14:textId="22DD4BC6" w:rsidR="00404185" w:rsidRDefault="00404185" w:rsidP="00404185">
    <w:pPr>
      <w:rPr>
        <w:rFonts w:cs="Times New Roman"/>
        <w:iCs/>
        <w:sz w:val="18"/>
      </w:rPr>
    </w:pPr>
    <w:r w:rsidRPr="00F1582F">
      <w:rPr>
        <w:rFonts w:cs="Times New Roman"/>
        <w:iCs/>
        <w:sz w:val="18"/>
      </w:rPr>
      <w:t>Order 19.3: Presumption of Order (High Court)</w:t>
    </w:r>
    <w:r>
      <w:rPr>
        <w:rFonts w:cs="Times New Roman"/>
        <w:iCs/>
        <w:sz w:val="18"/>
      </w:rPr>
      <w:tab/>
    </w:r>
  </w:p>
  <w:p w14:paraId="676FB187" w14:textId="251BDE53" w:rsidR="00404185" w:rsidRPr="00F1582F" w:rsidRDefault="00404185" w:rsidP="00F1582F">
    <w:pPr>
      <w:jc w:val="center"/>
      <w:rPr>
        <w:rFonts w:cs="Times New Roman"/>
        <w:iCs/>
        <w:sz w:val="18"/>
      </w:rPr>
    </w:pPr>
    <w:r>
      <w:rPr>
        <w:rFonts w:cs="Times New Roman"/>
        <w:i/>
        <w:sz w:val="18"/>
      </w:rPr>
      <w:br/>
    </w:r>
    <w:r w:rsidRPr="00F1582F">
      <w:rPr>
        <w:rFonts w:cs="Times New Roman"/>
        <w:caps/>
        <w:color w:val="000000" w:themeColor="text1"/>
        <w:sz w:val="18"/>
        <w:szCs w:val="18"/>
      </w:rPr>
      <w:fldChar w:fldCharType="begin"/>
    </w:r>
    <w:r w:rsidRPr="00F1582F">
      <w:rPr>
        <w:rFonts w:cs="Times New Roman"/>
        <w:caps/>
        <w:color w:val="000000" w:themeColor="text1"/>
        <w:sz w:val="18"/>
        <w:szCs w:val="18"/>
      </w:rPr>
      <w:instrText xml:space="preserve"> PAGE   \* MERGEFORMAT </w:instrText>
    </w:r>
    <w:r w:rsidRPr="00F1582F">
      <w:rPr>
        <w:rFonts w:cs="Times New Roman"/>
        <w:caps/>
        <w:color w:val="000000" w:themeColor="text1"/>
        <w:sz w:val="18"/>
        <w:szCs w:val="18"/>
      </w:rPr>
      <w:fldChar w:fldCharType="separate"/>
    </w:r>
    <w:r w:rsidRPr="00F1582F">
      <w:rPr>
        <w:rFonts w:cs="Times New Roman"/>
        <w:caps/>
        <w:noProof/>
        <w:color w:val="000000" w:themeColor="text1"/>
        <w:sz w:val="18"/>
        <w:szCs w:val="18"/>
      </w:rPr>
      <w:t>2</w:t>
    </w:r>
    <w:r w:rsidRPr="00F1582F">
      <w:rPr>
        <w:rFonts w:cs="Times New Roman"/>
        <w:caps/>
        <w:noProof/>
        <w:color w:val="000000" w:themeColor="text1"/>
        <w:sz w:val="18"/>
        <w:szCs w:val="18"/>
      </w:rPr>
      <w:fldChar w:fldCharType="end"/>
    </w:r>
  </w:p>
  <w:p w14:paraId="0AA62C64" w14:textId="77777777" w:rsidR="00404185" w:rsidRDefault="00404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FB31" w14:textId="7F4ED3F3" w:rsidR="00404185" w:rsidRPr="00C334B6" w:rsidRDefault="00404185" w:rsidP="00404185">
    <w:pPr>
      <w:rPr>
        <w:rFonts w:cs="Times New Roman"/>
        <w:b/>
        <w:sz w:val="18"/>
      </w:rPr>
    </w:pPr>
    <w:r w:rsidRPr="00C334B6">
      <w:rPr>
        <w:rFonts w:cs="Times New Roman"/>
        <w:sz w:val="18"/>
      </w:rPr>
      <w:t>Order 19.3: Presumption of Death Order (High Court)</w:t>
    </w:r>
  </w:p>
  <w:p w14:paraId="600D855A" w14:textId="77777777" w:rsidR="00404185" w:rsidRPr="0057489A" w:rsidRDefault="00404185" w:rsidP="00404185">
    <w:pPr>
      <w:pStyle w:val="Footer"/>
      <w:jc w:val="center"/>
      <w:rPr>
        <w:sz w:val="18"/>
        <w:szCs w:val="18"/>
      </w:rPr>
    </w:pPr>
    <w:r w:rsidRPr="0057489A">
      <w:rPr>
        <w:sz w:val="18"/>
        <w:szCs w:val="18"/>
      </w:rPr>
      <w:fldChar w:fldCharType="begin"/>
    </w:r>
    <w:r w:rsidRPr="0057489A">
      <w:rPr>
        <w:sz w:val="18"/>
        <w:szCs w:val="18"/>
      </w:rPr>
      <w:instrText xml:space="preserve"> PAGE   \* MERGEFORMAT </w:instrText>
    </w:r>
    <w:r w:rsidRPr="0057489A">
      <w:rPr>
        <w:sz w:val="18"/>
        <w:szCs w:val="18"/>
      </w:rPr>
      <w:fldChar w:fldCharType="separate"/>
    </w:r>
    <w:r>
      <w:rPr>
        <w:sz w:val="18"/>
        <w:szCs w:val="18"/>
      </w:rPr>
      <w:t>1</w:t>
    </w:r>
    <w:r w:rsidRPr="0057489A">
      <w:rPr>
        <w:noProof/>
        <w:sz w:val="18"/>
        <w:szCs w:val="18"/>
      </w:rPr>
      <w:fldChar w:fldCharType="end"/>
    </w:r>
  </w:p>
  <w:p w14:paraId="246B7906" w14:textId="77777777" w:rsidR="00404185" w:rsidRDefault="00404185">
    <w:pPr>
      <w:pStyle w:val="Footer"/>
    </w:pPr>
  </w:p>
  <w:p w14:paraId="5D50C310" w14:textId="77777777" w:rsidR="00404185" w:rsidRDefault="00404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B168" w14:textId="77777777" w:rsidR="00636673" w:rsidRDefault="00636673" w:rsidP="00404185">
      <w:r>
        <w:separator/>
      </w:r>
    </w:p>
  </w:footnote>
  <w:footnote w:type="continuationSeparator" w:id="0">
    <w:p w14:paraId="2FEAF9A8" w14:textId="77777777" w:rsidR="00636673" w:rsidRDefault="00636673" w:rsidP="0040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A3CD" w14:textId="604955E2" w:rsidR="00404185" w:rsidRDefault="00404185">
    <w:pPr>
      <w:pStyle w:val="Header"/>
    </w:pPr>
  </w:p>
  <w:p w14:paraId="4525B560" w14:textId="77777777" w:rsidR="00404185" w:rsidRDefault="00404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EEA8" w14:textId="77777777" w:rsidR="00404185" w:rsidRPr="005A3E82" w:rsidRDefault="00404185" w:rsidP="00404185">
    <w:pPr>
      <w:jc w:val="center"/>
      <w:rPr>
        <w:rFonts w:cs="Times New Roman"/>
        <w:b/>
        <w:i/>
        <w:sz w:val="18"/>
      </w:rPr>
    </w:pPr>
    <w:r w:rsidRPr="005A3E82">
      <w:rPr>
        <w:rFonts w:cs="Times New Roman"/>
        <w:i/>
        <w:sz w:val="18"/>
      </w:rPr>
      <w:t>Order 19.</w:t>
    </w:r>
    <w:r>
      <w:rPr>
        <w:rFonts w:cs="Times New Roman"/>
        <w:i/>
        <w:sz w:val="18"/>
      </w:rPr>
      <w:t>3</w:t>
    </w:r>
    <w:r w:rsidRPr="005A3E82">
      <w:rPr>
        <w:rFonts w:cs="Times New Roman"/>
        <w:i/>
        <w:sz w:val="18"/>
      </w:rPr>
      <w:t xml:space="preserve">: </w:t>
    </w:r>
    <w:r>
      <w:rPr>
        <w:rFonts w:cs="Times New Roman"/>
        <w:i/>
        <w:sz w:val="18"/>
      </w:rPr>
      <w:t xml:space="preserve">Presumption of </w:t>
    </w:r>
    <w:r w:rsidRPr="005A3E82">
      <w:rPr>
        <w:rFonts w:cs="Times New Roman"/>
        <w:i/>
        <w:sz w:val="18"/>
      </w:rPr>
      <w:t>Order (High Court)</w:t>
    </w:r>
  </w:p>
  <w:p w14:paraId="6E9915F9" w14:textId="77777777" w:rsidR="00404185" w:rsidRDefault="00404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44EE"/>
    <w:multiLevelType w:val="hybridMultilevel"/>
    <w:tmpl w:val="1C74F8DC"/>
    <w:lvl w:ilvl="0" w:tplc="16FC2D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972BB1"/>
    <w:multiLevelType w:val="hybridMultilevel"/>
    <w:tmpl w:val="D9AA0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DA1FC4"/>
    <w:multiLevelType w:val="hybridMultilevel"/>
    <w:tmpl w:val="0CB25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F3333D"/>
    <w:multiLevelType w:val="hybridMultilevel"/>
    <w:tmpl w:val="C08A2754"/>
    <w:lvl w:ilvl="0" w:tplc="21C4A2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C77146"/>
    <w:multiLevelType w:val="hybridMultilevel"/>
    <w:tmpl w:val="3E3C1708"/>
    <w:lvl w:ilvl="0" w:tplc="D2D61D02">
      <w:start w:val="1"/>
      <w:numFmt w:val="decimal"/>
      <w:lvlText w:val="%1."/>
      <w:lvlJc w:val="left"/>
      <w:pPr>
        <w:ind w:left="785" w:hanging="360"/>
      </w:pPr>
      <w:rPr>
        <w:rFonts w:ascii="Times New Roman" w:eastAsiaTheme="minorHAnsi" w:hAnsi="Times New Roman" w:cs="Times New Roman"/>
        <w:b w:val="0"/>
        <w:bCs w:val="0"/>
        <w:i w:val="0"/>
        <w:i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2665035">
    <w:abstractNumId w:val="3"/>
  </w:num>
  <w:num w:numId="2" w16cid:durableId="405960716">
    <w:abstractNumId w:val="1"/>
  </w:num>
  <w:num w:numId="3" w16cid:durableId="170922045">
    <w:abstractNumId w:val="0"/>
  </w:num>
  <w:num w:numId="4" w16cid:durableId="1602108161">
    <w:abstractNumId w:val="2"/>
  </w:num>
  <w:num w:numId="5" w16cid:durableId="17767501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Chapman">
    <w15:presenceInfo w15:providerId="AD" w15:userId="S::melissa@classlegal.com::e91fe09c-819d-4d17-ba66-eb1553d363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B7"/>
    <w:rsid w:val="00001AD1"/>
    <w:rsid w:val="000034C8"/>
    <w:rsid w:val="00017AD5"/>
    <w:rsid w:val="00052AB7"/>
    <w:rsid w:val="000B5A15"/>
    <w:rsid w:val="000D0FFE"/>
    <w:rsid w:val="000E01A5"/>
    <w:rsid w:val="000F7D95"/>
    <w:rsid w:val="00134DB5"/>
    <w:rsid w:val="0013667B"/>
    <w:rsid w:val="00156FF3"/>
    <w:rsid w:val="0016679C"/>
    <w:rsid w:val="001A5D9C"/>
    <w:rsid w:val="001D66D5"/>
    <w:rsid w:val="001E0A95"/>
    <w:rsid w:val="001F55CC"/>
    <w:rsid w:val="00217BB4"/>
    <w:rsid w:val="00222481"/>
    <w:rsid w:val="002241CA"/>
    <w:rsid w:val="00233D82"/>
    <w:rsid w:val="00241B74"/>
    <w:rsid w:val="00261874"/>
    <w:rsid w:val="002771D2"/>
    <w:rsid w:val="002A4659"/>
    <w:rsid w:val="002B1C69"/>
    <w:rsid w:val="002B379E"/>
    <w:rsid w:val="002B6270"/>
    <w:rsid w:val="002D3623"/>
    <w:rsid w:val="002E13C4"/>
    <w:rsid w:val="00317D10"/>
    <w:rsid w:val="003A6E16"/>
    <w:rsid w:val="003C02A1"/>
    <w:rsid w:val="003C5B56"/>
    <w:rsid w:val="003F37F5"/>
    <w:rsid w:val="003F402D"/>
    <w:rsid w:val="00404185"/>
    <w:rsid w:val="004151C3"/>
    <w:rsid w:val="00424015"/>
    <w:rsid w:val="0043749F"/>
    <w:rsid w:val="00462C4C"/>
    <w:rsid w:val="00467E38"/>
    <w:rsid w:val="00472F01"/>
    <w:rsid w:val="0049085A"/>
    <w:rsid w:val="00496611"/>
    <w:rsid w:val="004B0798"/>
    <w:rsid w:val="004B5BFA"/>
    <w:rsid w:val="004C070D"/>
    <w:rsid w:val="004E608D"/>
    <w:rsid w:val="00504388"/>
    <w:rsid w:val="005136DF"/>
    <w:rsid w:val="005326BB"/>
    <w:rsid w:val="0054114E"/>
    <w:rsid w:val="00565B7F"/>
    <w:rsid w:val="005739CD"/>
    <w:rsid w:val="00593D87"/>
    <w:rsid w:val="00594F55"/>
    <w:rsid w:val="005A6309"/>
    <w:rsid w:val="00636673"/>
    <w:rsid w:val="006400E7"/>
    <w:rsid w:val="0064568D"/>
    <w:rsid w:val="006547CF"/>
    <w:rsid w:val="0065538D"/>
    <w:rsid w:val="006732F0"/>
    <w:rsid w:val="00693172"/>
    <w:rsid w:val="006A12DA"/>
    <w:rsid w:val="006B2051"/>
    <w:rsid w:val="006B4C54"/>
    <w:rsid w:val="006C024C"/>
    <w:rsid w:val="006C7651"/>
    <w:rsid w:val="00716871"/>
    <w:rsid w:val="007453FA"/>
    <w:rsid w:val="007668B4"/>
    <w:rsid w:val="007B7B04"/>
    <w:rsid w:val="007C379B"/>
    <w:rsid w:val="007C37DD"/>
    <w:rsid w:val="007E6C4C"/>
    <w:rsid w:val="007E7523"/>
    <w:rsid w:val="007F69EC"/>
    <w:rsid w:val="00804751"/>
    <w:rsid w:val="00846803"/>
    <w:rsid w:val="00882871"/>
    <w:rsid w:val="008850F7"/>
    <w:rsid w:val="0088561C"/>
    <w:rsid w:val="008A1EDF"/>
    <w:rsid w:val="008B331E"/>
    <w:rsid w:val="008C41D8"/>
    <w:rsid w:val="008C6F17"/>
    <w:rsid w:val="008C7D75"/>
    <w:rsid w:val="008E69E9"/>
    <w:rsid w:val="008F5E12"/>
    <w:rsid w:val="00930E28"/>
    <w:rsid w:val="00933DD8"/>
    <w:rsid w:val="00935238"/>
    <w:rsid w:val="00943120"/>
    <w:rsid w:val="00950169"/>
    <w:rsid w:val="00963105"/>
    <w:rsid w:val="00966311"/>
    <w:rsid w:val="009B24D5"/>
    <w:rsid w:val="009C3283"/>
    <w:rsid w:val="009C3FEF"/>
    <w:rsid w:val="009E3E33"/>
    <w:rsid w:val="009E63B7"/>
    <w:rsid w:val="009F451B"/>
    <w:rsid w:val="00A00AE1"/>
    <w:rsid w:val="00A110CD"/>
    <w:rsid w:val="00A373CA"/>
    <w:rsid w:val="00AA0C14"/>
    <w:rsid w:val="00AD351F"/>
    <w:rsid w:val="00AD7204"/>
    <w:rsid w:val="00AD7534"/>
    <w:rsid w:val="00AF1404"/>
    <w:rsid w:val="00B502D1"/>
    <w:rsid w:val="00B55990"/>
    <w:rsid w:val="00B63809"/>
    <w:rsid w:val="00B7430B"/>
    <w:rsid w:val="00B909B3"/>
    <w:rsid w:val="00BA5B59"/>
    <w:rsid w:val="00BB00FE"/>
    <w:rsid w:val="00BF0E5C"/>
    <w:rsid w:val="00C0162C"/>
    <w:rsid w:val="00C13BA6"/>
    <w:rsid w:val="00C235C7"/>
    <w:rsid w:val="00C27B27"/>
    <w:rsid w:val="00C334B6"/>
    <w:rsid w:val="00C41CB7"/>
    <w:rsid w:val="00C74174"/>
    <w:rsid w:val="00CA0B42"/>
    <w:rsid w:val="00CB1390"/>
    <w:rsid w:val="00D0698B"/>
    <w:rsid w:val="00D3212F"/>
    <w:rsid w:val="00D77E1E"/>
    <w:rsid w:val="00D90BC3"/>
    <w:rsid w:val="00D91044"/>
    <w:rsid w:val="00DD0F70"/>
    <w:rsid w:val="00E14808"/>
    <w:rsid w:val="00E24018"/>
    <w:rsid w:val="00E306BC"/>
    <w:rsid w:val="00E31E0B"/>
    <w:rsid w:val="00E41092"/>
    <w:rsid w:val="00E4255A"/>
    <w:rsid w:val="00E62D0F"/>
    <w:rsid w:val="00E63F9D"/>
    <w:rsid w:val="00E94358"/>
    <w:rsid w:val="00EC4076"/>
    <w:rsid w:val="00ED730E"/>
    <w:rsid w:val="00F1582F"/>
    <w:rsid w:val="00F2048D"/>
    <w:rsid w:val="00F226D6"/>
    <w:rsid w:val="00F328B4"/>
    <w:rsid w:val="00F528C1"/>
    <w:rsid w:val="00F63FAB"/>
    <w:rsid w:val="00F70551"/>
    <w:rsid w:val="00F75427"/>
    <w:rsid w:val="00FC3EB4"/>
    <w:rsid w:val="00FD18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83555D"/>
  <w15:chartTrackingRefBased/>
  <w15:docId w15:val="{2CA17B9F-44D3-4720-8CD8-864C52AE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CC"/>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334B6"/>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334B6"/>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CB7"/>
    <w:pPr>
      <w:ind w:left="720"/>
      <w:contextualSpacing/>
    </w:pPr>
  </w:style>
  <w:style w:type="paragraph" w:styleId="Revision">
    <w:name w:val="Revision"/>
    <w:hidden/>
    <w:uiPriority w:val="99"/>
    <w:semiHidden/>
    <w:rsid w:val="00933DD8"/>
    <w:pPr>
      <w:spacing w:after="0" w:line="240" w:lineRule="auto"/>
    </w:pPr>
  </w:style>
  <w:style w:type="paragraph" w:styleId="Header">
    <w:name w:val="header"/>
    <w:basedOn w:val="Normal"/>
    <w:link w:val="HeaderChar"/>
    <w:uiPriority w:val="99"/>
    <w:unhideWhenUsed/>
    <w:rsid w:val="00404185"/>
    <w:pPr>
      <w:tabs>
        <w:tab w:val="center" w:pos="4513"/>
        <w:tab w:val="right" w:pos="9026"/>
      </w:tabs>
    </w:pPr>
  </w:style>
  <w:style w:type="character" w:customStyle="1" w:styleId="HeaderChar">
    <w:name w:val="Header Char"/>
    <w:basedOn w:val="DefaultParagraphFont"/>
    <w:link w:val="Header"/>
    <w:uiPriority w:val="99"/>
    <w:rsid w:val="00404185"/>
  </w:style>
  <w:style w:type="paragraph" w:styleId="Footer">
    <w:name w:val="footer"/>
    <w:basedOn w:val="Normal"/>
    <w:link w:val="FooterChar"/>
    <w:uiPriority w:val="99"/>
    <w:unhideWhenUsed/>
    <w:rsid w:val="00404185"/>
    <w:pPr>
      <w:tabs>
        <w:tab w:val="center" w:pos="4513"/>
        <w:tab w:val="right" w:pos="9026"/>
      </w:tabs>
    </w:pPr>
  </w:style>
  <w:style w:type="character" w:customStyle="1" w:styleId="FooterChar">
    <w:name w:val="Footer Char"/>
    <w:basedOn w:val="DefaultParagraphFont"/>
    <w:link w:val="Footer"/>
    <w:uiPriority w:val="99"/>
    <w:rsid w:val="00404185"/>
  </w:style>
  <w:style w:type="character" w:styleId="PageNumber">
    <w:name w:val="page number"/>
    <w:basedOn w:val="DefaultParagraphFont"/>
    <w:uiPriority w:val="99"/>
    <w:semiHidden/>
    <w:unhideWhenUsed/>
    <w:rsid w:val="00404185"/>
  </w:style>
  <w:style w:type="character" w:customStyle="1" w:styleId="Heading1Char">
    <w:name w:val="Heading 1 Char"/>
    <w:basedOn w:val="DefaultParagraphFont"/>
    <w:link w:val="Heading1"/>
    <w:uiPriority w:val="9"/>
    <w:rsid w:val="00C334B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C334B6"/>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6DA9F414E5114FADBD7C525C526277" ma:contentTypeVersion="4" ma:contentTypeDescription="Create a new document." ma:contentTypeScope="" ma:versionID="bc9daa4eb970bc0dd7b227368a8e4e6c">
  <xsd:schema xmlns:xsd="http://www.w3.org/2001/XMLSchema" xmlns:xs="http://www.w3.org/2001/XMLSchema" xmlns:p="http://schemas.microsoft.com/office/2006/metadata/properties" xmlns:ns3="b7e79b39-d6a4-49f8-9e45-e878c558bb54" targetNamespace="http://schemas.microsoft.com/office/2006/metadata/properties" ma:root="true" ma:fieldsID="51c74d84de6fe6959a38eadde326c348" ns3:_="">
    <xsd:import namespace="b7e79b39-d6a4-49f8-9e45-e878c558bb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79b39-d6a4-49f8-9e45-e878c558b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EB39A-2C2E-4B79-A4C0-13945706EBEE}">
  <ds:schemaRefs>
    <ds:schemaRef ds:uri="http://schemas.microsoft.com/sharepoint/v3/contenttype/forms"/>
  </ds:schemaRefs>
</ds:datastoreItem>
</file>

<file path=customXml/itemProps2.xml><?xml version="1.0" encoding="utf-8"?>
<ds:datastoreItem xmlns:ds="http://schemas.openxmlformats.org/officeDocument/2006/customXml" ds:itemID="{5B1E628D-654C-4A62-AE20-AE97A93F7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79b39-d6a4-49f8-9e45-e878c558b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B92CA-859F-49DC-80DD-5D7F6A6D51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Mr Justice</dc:creator>
  <cp:keywords/>
  <dc:description/>
  <cp:lastModifiedBy>Melissa Chapman</cp:lastModifiedBy>
  <cp:revision>3</cp:revision>
  <dcterms:created xsi:type="dcterms:W3CDTF">2024-05-13T09:33:00Z</dcterms:created>
  <dcterms:modified xsi:type="dcterms:W3CDTF">2024-05-13T09:33:00Z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0x0101004C6DA9F414E5114FADBD7C525C526277</vt:lpwstr>
  </property>
</Properties>
</file>